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225A4B" w14:textId="77777777" w:rsidR="00997D26" w:rsidRDefault="00CD0EB6">
      <w:pPr>
        <w:pBdr>
          <w:top w:val="nil"/>
          <w:left w:val="nil"/>
          <w:bottom w:val="nil"/>
          <w:right w:val="nil"/>
          <w:between w:val="nil"/>
        </w:pBdr>
        <w:rPr>
          <w:rFonts w:ascii="Arial" w:eastAsia="Arial" w:hAnsi="Arial" w:cs="Arial"/>
          <w:color w:val="000000"/>
          <w:sz w:val="20"/>
          <w:szCs w:val="20"/>
        </w:rPr>
      </w:pPr>
      <w:r>
        <w:rPr>
          <w:noProof/>
        </w:rPr>
        <w:drawing>
          <wp:anchor distT="0" distB="0" distL="0" distR="0" simplePos="0" relativeHeight="251658240" behindDoc="0" locked="0" layoutInCell="1" hidden="0" allowOverlap="1" wp14:anchorId="756AF698" wp14:editId="2383281F">
            <wp:simplePos x="0" y="0"/>
            <wp:positionH relativeFrom="column">
              <wp:posOffset>5504815</wp:posOffset>
            </wp:positionH>
            <wp:positionV relativeFrom="paragraph">
              <wp:posOffset>0</wp:posOffset>
            </wp:positionV>
            <wp:extent cx="714375" cy="1257300"/>
            <wp:effectExtent l="0" t="0" r="0" b="0"/>
            <wp:wrapSquare wrapText="bothSides" distT="0" distB="0" distL="0" distR="0"/>
            <wp:docPr id="20" name="image2.png" descr="EuropaNostra_red.png"/>
            <wp:cNvGraphicFramePr/>
            <a:graphic xmlns:a="http://schemas.openxmlformats.org/drawingml/2006/main">
              <a:graphicData uri="http://schemas.openxmlformats.org/drawingml/2006/picture">
                <pic:pic xmlns:pic="http://schemas.openxmlformats.org/drawingml/2006/picture">
                  <pic:nvPicPr>
                    <pic:cNvPr id="0" name="image2.png" descr="EuropaNostra_red.png"/>
                    <pic:cNvPicPr preferRelativeResize="0"/>
                  </pic:nvPicPr>
                  <pic:blipFill>
                    <a:blip r:embed="rId9"/>
                    <a:srcRect/>
                    <a:stretch>
                      <a:fillRect/>
                    </a:stretch>
                  </pic:blipFill>
                  <pic:spPr>
                    <a:xfrm>
                      <a:off x="0" y="0"/>
                      <a:ext cx="714375" cy="1257300"/>
                    </a:xfrm>
                    <a:prstGeom prst="rect">
                      <a:avLst/>
                    </a:prstGeom>
                    <a:ln/>
                  </pic:spPr>
                </pic:pic>
              </a:graphicData>
            </a:graphic>
          </wp:anchor>
        </w:drawing>
      </w:r>
    </w:p>
    <w:p w14:paraId="26EEA4AC" w14:textId="77777777" w:rsidR="00997D26" w:rsidRDefault="00CD0EB6">
      <w:pPr>
        <w:pBdr>
          <w:top w:val="nil"/>
          <w:left w:val="nil"/>
          <w:bottom w:val="nil"/>
          <w:right w:val="nil"/>
          <w:between w:val="nil"/>
        </w:pBdr>
        <w:rPr>
          <w:rFonts w:ascii="Arial" w:eastAsia="Arial" w:hAnsi="Arial" w:cs="Arial"/>
          <w:color w:val="000000"/>
          <w:sz w:val="20"/>
          <w:szCs w:val="20"/>
        </w:rPr>
      </w:pPr>
      <w:bookmarkStart w:id="0" w:name="_heading=h.tyjcwt" w:colFirst="0" w:colLast="0"/>
      <w:bookmarkEnd w:id="0"/>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tab/>
        <w:t xml:space="preserve">            </w:t>
      </w:r>
      <w:r>
        <w:rPr>
          <w:rFonts w:ascii="Arial" w:eastAsia="Arial" w:hAnsi="Arial" w:cs="Arial"/>
          <w:color w:val="000000"/>
          <w:sz w:val="20"/>
          <w:szCs w:val="20"/>
        </w:rPr>
        <w:tab/>
      </w:r>
    </w:p>
    <w:p w14:paraId="2C302185" w14:textId="77777777" w:rsidR="00997D26" w:rsidRDefault="00CD0EB6">
      <w:pPr>
        <w:pBdr>
          <w:top w:val="nil"/>
          <w:left w:val="nil"/>
          <w:bottom w:val="nil"/>
          <w:right w:val="nil"/>
          <w:between w:val="nil"/>
        </w:pBdr>
        <w:rPr>
          <w:rFonts w:ascii="Arial" w:eastAsia="Arial" w:hAnsi="Arial" w:cs="Arial"/>
          <w:color w:val="000000"/>
          <w:sz w:val="20"/>
          <w:szCs w:val="20"/>
        </w:rPr>
      </w:pPr>
      <w:r>
        <w:rPr>
          <w:noProof/>
        </w:rPr>
        <w:drawing>
          <wp:anchor distT="0" distB="0" distL="114300" distR="114300" simplePos="0" relativeHeight="251659264" behindDoc="0" locked="0" layoutInCell="1" hidden="0" allowOverlap="1" wp14:anchorId="79A6ED52" wp14:editId="13EB6E9C">
            <wp:simplePos x="0" y="0"/>
            <wp:positionH relativeFrom="column">
              <wp:posOffset>-43807</wp:posOffset>
            </wp:positionH>
            <wp:positionV relativeFrom="paragraph">
              <wp:posOffset>103504</wp:posOffset>
            </wp:positionV>
            <wp:extent cx="1990725" cy="638175"/>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990725" cy="638175"/>
                    </a:xfrm>
                    <a:prstGeom prst="rect">
                      <a:avLst/>
                    </a:prstGeom>
                    <a:ln/>
                  </pic:spPr>
                </pic:pic>
              </a:graphicData>
            </a:graphic>
          </wp:anchor>
        </w:drawing>
      </w:r>
    </w:p>
    <w:p w14:paraId="4D82A649" w14:textId="77777777" w:rsidR="00997D26" w:rsidRDefault="00997D26">
      <w:pPr>
        <w:pBdr>
          <w:top w:val="nil"/>
          <w:left w:val="nil"/>
          <w:bottom w:val="nil"/>
          <w:right w:val="nil"/>
          <w:between w:val="nil"/>
        </w:pBdr>
        <w:rPr>
          <w:rFonts w:ascii="Arial" w:eastAsia="Arial" w:hAnsi="Arial" w:cs="Arial"/>
          <w:color w:val="000000"/>
          <w:sz w:val="20"/>
          <w:szCs w:val="20"/>
        </w:rPr>
      </w:pPr>
    </w:p>
    <w:p w14:paraId="2832167D" w14:textId="77777777" w:rsidR="00997D26" w:rsidRDefault="00997D26">
      <w:pPr>
        <w:pBdr>
          <w:top w:val="nil"/>
          <w:left w:val="nil"/>
          <w:bottom w:val="nil"/>
          <w:right w:val="nil"/>
          <w:between w:val="nil"/>
        </w:pBdr>
        <w:rPr>
          <w:rFonts w:ascii="Arial" w:eastAsia="Arial" w:hAnsi="Arial" w:cs="Arial"/>
          <w:color w:val="000000"/>
          <w:sz w:val="20"/>
          <w:szCs w:val="20"/>
        </w:rPr>
      </w:pPr>
    </w:p>
    <w:p w14:paraId="24957654" w14:textId="77777777" w:rsidR="00997D26" w:rsidRDefault="00997D26">
      <w:pPr>
        <w:pBdr>
          <w:top w:val="nil"/>
          <w:left w:val="nil"/>
          <w:bottom w:val="nil"/>
          <w:right w:val="nil"/>
          <w:between w:val="nil"/>
        </w:pBdr>
        <w:rPr>
          <w:rFonts w:ascii="Arial" w:eastAsia="Arial" w:hAnsi="Arial" w:cs="Arial"/>
          <w:color w:val="000000"/>
          <w:sz w:val="20"/>
          <w:szCs w:val="20"/>
        </w:rPr>
      </w:pPr>
    </w:p>
    <w:p w14:paraId="14E941D8" w14:textId="77777777" w:rsidR="00997D26" w:rsidRDefault="00997D26">
      <w:pPr>
        <w:pBdr>
          <w:top w:val="nil"/>
          <w:left w:val="nil"/>
          <w:bottom w:val="nil"/>
          <w:right w:val="nil"/>
          <w:between w:val="nil"/>
        </w:pBdr>
        <w:rPr>
          <w:rFonts w:ascii="Arial" w:eastAsia="Arial" w:hAnsi="Arial" w:cs="Arial"/>
          <w:color w:val="000000"/>
          <w:sz w:val="20"/>
          <w:szCs w:val="20"/>
        </w:rPr>
      </w:pPr>
    </w:p>
    <w:p w14:paraId="538FC054" w14:textId="77777777" w:rsidR="00997D26" w:rsidRDefault="00CD0EB6">
      <w:pPr>
        <w:pBdr>
          <w:top w:val="nil"/>
          <w:left w:val="nil"/>
          <w:bottom w:val="nil"/>
          <w:right w:val="nil"/>
          <w:between w:val="nil"/>
        </w:pBdr>
        <w:rPr>
          <w:rFonts w:ascii="Arial" w:eastAsia="Arial" w:hAnsi="Arial" w:cs="Arial"/>
          <w:color w:val="000000"/>
          <w:sz w:val="20"/>
          <w:szCs w:val="20"/>
        </w:rPr>
      </w:pPr>
      <w:r>
        <w:t xml:space="preserve">     </w:t>
      </w:r>
    </w:p>
    <w:p w14:paraId="4CD22D95" w14:textId="77777777" w:rsidR="00997D26" w:rsidRDefault="00997D26">
      <w:pPr>
        <w:pBdr>
          <w:top w:val="nil"/>
          <w:left w:val="nil"/>
          <w:bottom w:val="nil"/>
          <w:right w:val="nil"/>
          <w:between w:val="nil"/>
        </w:pBdr>
        <w:rPr>
          <w:rFonts w:ascii="Arial" w:eastAsia="Arial" w:hAnsi="Arial" w:cs="Arial"/>
          <w:color w:val="000000"/>
          <w:sz w:val="20"/>
          <w:szCs w:val="20"/>
        </w:rPr>
      </w:pPr>
    </w:p>
    <w:p w14:paraId="362B8984" w14:textId="77777777" w:rsidR="00997D26" w:rsidRDefault="00997D26">
      <w:pPr>
        <w:pBdr>
          <w:top w:val="nil"/>
          <w:left w:val="nil"/>
          <w:bottom w:val="nil"/>
          <w:right w:val="nil"/>
          <w:between w:val="nil"/>
        </w:pBdr>
        <w:rPr>
          <w:rFonts w:ascii="Arial" w:eastAsia="Arial" w:hAnsi="Arial" w:cs="Arial"/>
          <w:color w:val="000000"/>
          <w:sz w:val="20"/>
          <w:szCs w:val="20"/>
        </w:rPr>
      </w:pPr>
    </w:p>
    <w:p w14:paraId="3F47655E" w14:textId="77777777" w:rsidR="00997D26" w:rsidRDefault="00CD0EB6" w:rsidP="00562523">
      <w:pPr>
        <w:pBdr>
          <w:top w:val="single" w:sz="4" w:space="1" w:color="000000"/>
          <w:left w:val="single" w:sz="4" w:space="4" w:color="000000"/>
          <w:bottom w:val="single" w:sz="4" w:space="1" w:color="000000"/>
          <w:right w:val="single" w:sz="4" w:space="4" w:color="000000"/>
          <w:between w:val="nil"/>
        </w:pBdr>
        <w:shd w:val="clear" w:color="auto" w:fill="002060"/>
        <w:tabs>
          <w:tab w:val="center" w:pos="5102"/>
        </w:tabs>
        <w:jc w:val="center"/>
        <w:rPr>
          <w:rFonts w:ascii="Arial" w:eastAsia="Arial" w:hAnsi="Arial" w:cs="Arial"/>
          <w:b/>
          <w:color w:val="FFFFFF"/>
          <w:sz w:val="28"/>
          <w:szCs w:val="28"/>
        </w:rPr>
      </w:pPr>
      <w:r>
        <w:rPr>
          <w:rFonts w:ascii="Arial" w:eastAsia="Arial" w:hAnsi="Arial" w:cs="Arial"/>
          <w:b/>
          <w:color w:val="FFFFFF"/>
          <w:sz w:val="28"/>
          <w:szCs w:val="28"/>
        </w:rPr>
        <w:t>EUROPEAN HERITAGE AWARDS / EUROPA NOSTRA AWARDS 2021</w:t>
      </w:r>
    </w:p>
    <w:p w14:paraId="3108ADE0" w14:textId="77777777" w:rsidR="00997D26" w:rsidRDefault="00997D26">
      <w:pPr>
        <w:pBdr>
          <w:top w:val="nil"/>
          <w:left w:val="nil"/>
          <w:bottom w:val="nil"/>
          <w:right w:val="nil"/>
          <w:between w:val="nil"/>
        </w:pBdr>
        <w:rPr>
          <w:rFonts w:ascii="Arial" w:eastAsia="Arial" w:hAnsi="Arial" w:cs="Arial"/>
          <w:color w:val="000000"/>
          <w:sz w:val="20"/>
          <w:szCs w:val="20"/>
        </w:rPr>
      </w:pPr>
    </w:p>
    <w:p w14:paraId="35034557" w14:textId="77777777" w:rsidR="00997D26" w:rsidRDefault="00CD0EB6">
      <w:pPr>
        <w:pBdr>
          <w:top w:val="single" w:sz="8" w:space="2" w:color="000000"/>
          <w:left w:val="single" w:sz="8" w:space="2" w:color="000000"/>
          <w:bottom w:val="single" w:sz="8" w:space="2" w:color="000000"/>
          <w:right w:val="single" w:sz="8" w:space="2" w:color="000000"/>
          <w:between w:val="nil"/>
        </w:pBdr>
        <w:jc w:val="center"/>
        <w:rPr>
          <w:rFonts w:ascii="Arial" w:eastAsia="Arial" w:hAnsi="Arial" w:cs="Arial"/>
          <w:b/>
          <w:sz w:val="28"/>
          <w:szCs w:val="28"/>
        </w:rPr>
      </w:pPr>
      <w:r>
        <w:rPr>
          <w:rFonts w:ascii="Arial" w:eastAsia="Arial" w:hAnsi="Arial" w:cs="Arial"/>
          <w:b/>
          <w:sz w:val="28"/>
          <w:szCs w:val="28"/>
        </w:rPr>
        <w:t>ENTRY FORM</w:t>
      </w:r>
    </w:p>
    <w:p w14:paraId="5987E1B6" w14:textId="77777777" w:rsidR="00997D26" w:rsidRDefault="00CD0EB6">
      <w:pPr>
        <w:pBdr>
          <w:top w:val="single" w:sz="8" w:space="2" w:color="000000"/>
          <w:left w:val="single" w:sz="8" w:space="2" w:color="000000"/>
          <w:bottom w:val="single" w:sz="8" w:space="2" w:color="000000"/>
          <w:right w:val="single" w:sz="8" w:space="2" w:color="000000"/>
          <w:between w:val="nil"/>
        </w:pBdr>
        <w:jc w:val="center"/>
        <w:rPr>
          <w:rFonts w:ascii="Arial" w:eastAsia="Arial" w:hAnsi="Arial" w:cs="Arial"/>
          <w:b/>
          <w:sz w:val="28"/>
          <w:szCs w:val="28"/>
        </w:rPr>
      </w:pPr>
      <w:r>
        <w:rPr>
          <w:rFonts w:ascii="Arial" w:eastAsia="Arial" w:hAnsi="Arial" w:cs="Arial"/>
          <w:b/>
          <w:sz w:val="28"/>
          <w:szCs w:val="28"/>
        </w:rPr>
        <w:t>Category Research</w:t>
      </w:r>
    </w:p>
    <w:p w14:paraId="4CEAEB6B" w14:textId="77777777" w:rsidR="00997D26" w:rsidRDefault="00997D26">
      <w:pPr>
        <w:pBdr>
          <w:top w:val="nil"/>
          <w:left w:val="nil"/>
          <w:bottom w:val="nil"/>
          <w:right w:val="nil"/>
          <w:between w:val="nil"/>
        </w:pBdr>
        <w:jc w:val="both"/>
        <w:rPr>
          <w:rFonts w:ascii="Arial" w:eastAsia="Arial" w:hAnsi="Arial" w:cs="Arial"/>
          <w:color w:val="000000"/>
          <w:sz w:val="20"/>
          <w:szCs w:val="20"/>
        </w:rPr>
      </w:pPr>
    </w:p>
    <w:p w14:paraId="6B563BB7" w14:textId="77777777" w:rsidR="00997D26" w:rsidRPr="00A94AEC" w:rsidRDefault="00CD0EB6" w:rsidP="00A94AEC">
      <w:pPr>
        <w:pBdr>
          <w:top w:val="nil"/>
          <w:left w:val="nil"/>
          <w:bottom w:val="nil"/>
          <w:right w:val="nil"/>
          <w:between w:val="nil"/>
        </w:pBdr>
        <w:jc w:val="center"/>
        <w:rPr>
          <w:rFonts w:ascii="Arial" w:eastAsia="Arial" w:hAnsi="Arial" w:cs="Arial"/>
          <w:color w:val="000000"/>
          <w:sz w:val="18"/>
          <w:szCs w:val="18"/>
        </w:rPr>
      </w:pPr>
      <w:bookmarkStart w:id="1" w:name="_heading=h.1t3h5sf" w:colFirst="0" w:colLast="0"/>
      <w:bookmarkStart w:id="2" w:name="_Hlk38612055"/>
      <w:bookmarkEnd w:id="1"/>
      <w:r w:rsidRPr="00A94AEC">
        <w:rPr>
          <w:rFonts w:ascii="Arial" w:eastAsia="Arial" w:hAnsi="Arial" w:cs="Arial"/>
          <w:color w:val="000000"/>
          <w:sz w:val="18"/>
          <w:szCs w:val="18"/>
        </w:rPr>
        <w:t>This form should constitute part of a detailed entry dossier</w:t>
      </w:r>
      <w:r w:rsidR="009F77FC" w:rsidRPr="00A94AEC">
        <w:rPr>
          <w:rFonts w:ascii="Arial" w:eastAsia="Arial" w:hAnsi="Arial" w:cs="Arial"/>
          <w:color w:val="000000"/>
          <w:sz w:val="18"/>
          <w:szCs w:val="18"/>
          <w:vertAlign w:val="superscript"/>
        </w:rPr>
        <w:t>1</w:t>
      </w:r>
      <w:r w:rsidRPr="00A94AEC">
        <w:rPr>
          <w:rFonts w:ascii="Arial" w:eastAsia="Arial" w:hAnsi="Arial" w:cs="Arial"/>
          <w:color w:val="000000"/>
          <w:sz w:val="18"/>
          <w:szCs w:val="18"/>
        </w:rPr>
        <w:t xml:space="preserve"> and should be </w:t>
      </w:r>
      <w:r w:rsidR="009F77FC" w:rsidRPr="00A94AEC">
        <w:rPr>
          <w:rFonts w:ascii="Arial" w:eastAsia="Arial" w:hAnsi="Arial" w:cs="Arial"/>
          <w:color w:val="000000"/>
          <w:sz w:val="18"/>
          <w:szCs w:val="18"/>
        </w:rPr>
        <w:t>sent by post</w:t>
      </w:r>
      <w:r w:rsidRPr="00A94AEC">
        <w:rPr>
          <w:rFonts w:ascii="Arial" w:eastAsia="Arial" w:hAnsi="Arial" w:cs="Arial"/>
          <w:color w:val="000000"/>
          <w:sz w:val="18"/>
          <w:szCs w:val="18"/>
        </w:rPr>
        <w:t xml:space="preserve"> </w:t>
      </w:r>
      <w:r w:rsidRPr="00A94AEC">
        <w:rPr>
          <w:rFonts w:ascii="Arial" w:eastAsia="Arial" w:hAnsi="Arial" w:cs="Arial"/>
          <w:b/>
          <w:color w:val="000000"/>
          <w:sz w:val="18"/>
          <w:szCs w:val="18"/>
        </w:rPr>
        <w:t>in duplicate</w:t>
      </w:r>
      <w:r w:rsidRPr="00A94AEC">
        <w:rPr>
          <w:rFonts w:ascii="Arial" w:eastAsia="Arial" w:hAnsi="Arial" w:cs="Arial"/>
          <w:color w:val="000000"/>
          <w:sz w:val="18"/>
          <w:szCs w:val="18"/>
        </w:rPr>
        <w:t xml:space="preserve"> by </w:t>
      </w:r>
      <w:r w:rsidRPr="00A94AEC">
        <w:rPr>
          <w:rFonts w:ascii="Arial" w:eastAsia="Arial" w:hAnsi="Arial" w:cs="Arial"/>
          <w:b/>
          <w:sz w:val="18"/>
          <w:szCs w:val="18"/>
        </w:rPr>
        <w:t>1</w:t>
      </w:r>
      <w:r w:rsidRPr="00A94AEC">
        <w:rPr>
          <w:rFonts w:ascii="Arial" w:eastAsia="Arial" w:hAnsi="Arial" w:cs="Arial"/>
          <w:b/>
          <w:color w:val="000000"/>
          <w:sz w:val="18"/>
          <w:szCs w:val="18"/>
        </w:rPr>
        <w:t xml:space="preserve"> </w:t>
      </w:r>
      <w:r w:rsidRPr="00A94AEC">
        <w:rPr>
          <w:rFonts w:ascii="Arial" w:eastAsia="Arial" w:hAnsi="Arial" w:cs="Arial"/>
          <w:b/>
          <w:sz w:val="18"/>
          <w:szCs w:val="18"/>
        </w:rPr>
        <w:t>October</w:t>
      </w:r>
      <w:r w:rsidRPr="00A94AEC">
        <w:rPr>
          <w:rFonts w:ascii="Arial" w:eastAsia="Arial" w:hAnsi="Arial" w:cs="Arial"/>
          <w:b/>
          <w:color w:val="000000"/>
          <w:sz w:val="18"/>
          <w:szCs w:val="18"/>
        </w:rPr>
        <w:t xml:space="preserve"> 2020</w:t>
      </w:r>
      <w:r w:rsidRPr="00A94AEC">
        <w:rPr>
          <w:rFonts w:ascii="Arial" w:eastAsia="Arial" w:hAnsi="Arial" w:cs="Arial"/>
          <w:color w:val="000000"/>
          <w:sz w:val="18"/>
          <w:szCs w:val="18"/>
        </w:rPr>
        <w:t xml:space="preserve"> (last date of </w:t>
      </w:r>
      <w:r w:rsidRPr="00A94AEC">
        <w:rPr>
          <w:rFonts w:ascii="Arial" w:eastAsia="Arial" w:hAnsi="Arial" w:cs="Arial"/>
          <w:sz w:val="18"/>
          <w:szCs w:val="18"/>
        </w:rPr>
        <w:t>sending</w:t>
      </w:r>
      <w:r w:rsidRPr="00A94AEC">
        <w:rPr>
          <w:rFonts w:ascii="Arial" w:eastAsia="Arial" w:hAnsi="Arial" w:cs="Arial"/>
          <w:color w:val="000000"/>
          <w:sz w:val="18"/>
          <w:szCs w:val="18"/>
        </w:rPr>
        <w:t>)</w:t>
      </w:r>
    </w:p>
    <w:p w14:paraId="663DBF22" w14:textId="77777777" w:rsidR="00997D26" w:rsidRDefault="00997D26">
      <w:pPr>
        <w:jc w:val="center"/>
        <w:rPr>
          <w:rFonts w:ascii="Arial" w:eastAsia="Arial" w:hAnsi="Arial" w:cs="Arial"/>
          <w:color w:val="000000"/>
          <w:sz w:val="20"/>
          <w:szCs w:val="20"/>
        </w:rPr>
      </w:pPr>
    </w:p>
    <w:p w14:paraId="69DA6BAB" w14:textId="77777777" w:rsidR="00997D26" w:rsidRDefault="00CD0EB6">
      <w:pPr>
        <w:jc w:val="center"/>
        <w:rPr>
          <w:rFonts w:ascii="Arial" w:eastAsia="Arial" w:hAnsi="Arial" w:cs="Arial"/>
          <w:b/>
          <w:color w:val="000000"/>
          <w:sz w:val="20"/>
          <w:szCs w:val="20"/>
        </w:rPr>
      </w:pPr>
      <w:r>
        <w:rPr>
          <w:rFonts w:ascii="Arial" w:eastAsia="Arial" w:hAnsi="Arial" w:cs="Arial"/>
          <w:b/>
          <w:color w:val="000000"/>
          <w:sz w:val="20"/>
          <w:szCs w:val="20"/>
        </w:rPr>
        <w:t xml:space="preserve">COMPLETE in English, PRINT, SIGN and SEND </w:t>
      </w:r>
      <w:r w:rsidR="009F77FC">
        <w:rPr>
          <w:rFonts w:ascii="Arial" w:eastAsia="Arial" w:hAnsi="Arial" w:cs="Arial"/>
          <w:b/>
          <w:color w:val="000000"/>
          <w:sz w:val="20"/>
          <w:szCs w:val="20"/>
        </w:rPr>
        <w:t>it</w:t>
      </w:r>
    </w:p>
    <w:p w14:paraId="7B6163AC" w14:textId="77777777" w:rsidR="00997D26" w:rsidRDefault="00CD0EB6">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b/>
          <w:color w:val="000000"/>
          <w:sz w:val="20"/>
          <w:szCs w:val="20"/>
        </w:rPr>
        <w:t>along with a digital copy of the entry dossier in a USB flash drive to</w:t>
      </w:r>
      <w:r>
        <w:rPr>
          <w:rFonts w:ascii="Arial" w:eastAsia="Arial" w:hAnsi="Arial" w:cs="Arial"/>
          <w:color w:val="000000"/>
          <w:sz w:val="20"/>
          <w:szCs w:val="20"/>
        </w:rPr>
        <w:t xml:space="preserve">: </w:t>
      </w:r>
    </w:p>
    <w:p w14:paraId="6239B48B" w14:textId="77777777" w:rsidR="00997D26" w:rsidRDefault="00997D26">
      <w:pPr>
        <w:pBdr>
          <w:top w:val="nil"/>
          <w:left w:val="nil"/>
          <w:bottom w:val="nil"/>
          <w:right w:val="nil"/>
          <w:between w:val="nil"/>
        </w:pBdr>
        <w:jc w:val="center"/>
        <w:rPr>
          <w:rFonts w:ascii="Arial" w:eastAsia="Arial" w:hAnsi="Arial" w:cs="Arial"/>
          <w:sz w:val="20"/>
          <w:szCs w:val="20"/>
        </w:rPr>
      </w:pPr>
    </w:p>
    <w:p w14:paraId="5AD02A76" w14:textId="77777777" w:rsidR="00997D26" w:rsidRPr="009F77FC" w:rsidRDefault="00CD0EB6">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color w:val="000000"/>
          <w:sz w:val="20"/>
          <w:szCs w:val="20"/>
          <w:lang w:val="it-IT"/>
        </w:rPr>
        <w:t xml:space="preserve">Europa Nostra </w:t>
      </w:r>
    </w:p>
    <w:p w14:paraId="7EF9D545" w14:textId="77777777" w:rsidR="00997D26" w:rsidRPr="009F77FC" w:rsidRDefault="009F77FC">
      <w:pPr>
        <w:pBdr>
          <w:top w:val="nil"/>
          <w:left w:val="nil"/>
          <w:bottom w:val="nil"/>
          <w:right w:val="nil"/>
          <w:between w:val="nil"/>
        </w:pBdr>
        <w:rPr>
          <w:rFonts w:ascii="Arial" w:eastAsia="Arial" w:hAnsi="Arial" w:cs="Arial"/>
          <w:color w:val="000000"/>
          <w:sz w:val="20"/>
          <w:szCs w:val="20"/>
          <w:lang w:val="it-IT"/>
        </w:rPr>
      </w:pPr>
      <w:r>
        <w:rPr>
          <w:rFonts w:ascii="Arial" w:eastAsia="Arial" w:hAnsi="Arial" w:cs="Arial"/>
          <w:color w:val="000000"/>
          <w:sz w:val="20"/>
          <w:szCs w:val="20"/>
          <w:lang w:val="it-IT"/>
        </w:rPr>
        <w:t xml:space="preserve">Att. </w:t>
      </w:r>
      <w:r w:rsidR="00CD0EB6" w:rsidRPr="009F77FC">
        <w:rPr>
          <w:rFonts w:ascii="Arial" w:eastAsia="Arial" w:hAnsi="Arial" w:cs="Arial"/>
          <w:color w:val="000000"/>
          <w:sz w:val="20"/>
          <w:szCs w:val="20"/>
          <w:lang w:val="it-IT"/>
        </w:rPr>
        <w:t>Elena Bianchi</w:t>
      </w:r>
    </w:p>
    <w:p w14:paraId="5177A131" w14:textId="77777777" w:rsidR="00997D26" w:rsidRPr="009F77FC" w:rsidRDefault="00CD0EB6">
      <w:pPr>
        <w:pBdr>
          <w:top w:val="nil"/>
          <w:left w:val="nil"/>
          <w:bottom w:val="nil"/>
          <w:right w:val="nil"/>
          <w:between w:val="nil"/>
        </w:pBdr>
        <w:rPr>
          <w:rFonts w:ascii="Arial" w:eastAsia="Arial" w:hAnsi="Arial" w:cs="Arial"/>
          <w:color w:val="000000"/>
          <w:sz w:val="20"/>
          <w:szCs w:val="20"/>
          <w:lang w:val="it-IT"/>
        </w:rPr>
      </w:pPr>
      <w:r w:rsidRPr="009F77FC">
        <w:rPr>
          <w:rFonts w:ascii="Arial" w:eastAsia="Arial" w:hAnsi="Arial" w:cs="Arial"/>
          <w:sz w:val="20"/>
          <w:szCs w:val="20"/>
          <w:lang w:val="it-IT"/>
        </w:rPr>
        <w:t>Awards</w:t>
      </w:r>
      <w:r w:rsidRPr="009F77FC">
        <w:rPr>
          <w:rFonts w:ascii="Arial" w:eastAsia="Arial" w:hAnsi="Arial" w:cs="Arial"/>
          <w:color w:val="000000"/>
          <w:sz w:val="20"/>
          <w:szCs w:val="20"/>
          <w:lang w:val="it-IT"/>
        </w:rPr>
        <w:t xml:space="preserve"> Coordinator</w:t>
      </w:r>
    </w:p>
    <w:p w14:paraId="756FA8A5"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w:t>
      </w:r>
    </w:p>
    <w:p w14:paraId="57A5A598"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2514EC The Hague, The Netherlands</w:t>
      </w:r>
    </w:p>
    <w:p w14:paraId="08CEA88A" w14:textId="77777777" w:rsidR="00997D26" w:rsidRDefault="00CD0EB6">
      <w:pPr>
        <w:pBdr>
          <w:top w:val="nil"/>
          <w:left w:val="nil"/>
          <w:bottom w:val="nil"/>
          <w:right w:val="nil"/>
          <w:between w:val="nil"/>
        </w:pBdr>
        <w:rPr>
          <w:rFonts w:ascii="Arial" w:eastAsia="Arial" w:hAnsi="Arial" w:cs="Arial"/>
          <w:color w:val="000000"/>
          <w:sz w:val="20"/>
          <w:szCs w:val="20"/>
        </w:rPr>
      </w:pPr>
      <w:r>
        <w:t xml:space="preserve">     </w:t>
      </w:r>
    </w:p>
    <w:p w14:paraId="7B247452" w14:textId="77777777" w:rsidR="00997D26" w:rsidRDefault="00997D26">
      <w:pPr>
        <w:pBdr>
          <w:top w:val="nil"/>
          <w:left w:val="nil"/>
          <w:bottom w:val="nil"/>
          <w:right w:val="nil"/>
          <w:between w:val="nil"/>
        </w:pBdr>
        <w:jc w:val="center"/>
        <w:rPr>
          <w:rFonts w:ascii="Arial" w:eastAsia="Arial" w:hAnsi="Arial" w:cs="Arial"/>
          <w:b/>
          <w:sz w:val="20"/>
          <w:szCs w:val="20"/>
        </w:rPr>
      </w:pPr>
    </w:p>
    <w:p w14:paraId="408F64DA" w14:textId="77777777" w:rsidR="00997D26" w:rsidRDefault="00CD0EB6">
      <w:pPr>
        <w:jc w:val="center"/>
        <w:rPr>
          <w:rFonts w:ascii="Arial" w:eastAsia="Arial" w:hAnsi="Arial" w:cs="Arial"/>
          <w:b/>
          <w:sz w:val="20"/>
          <w:szCs w:val="20"/>
        </w:rPr>
      </w:pPr>
      <w:r>
        <w:rPr>
          <w:rFonts w:ascii="Arial" w:eastAsia="Arial" w:hAnsi="Arial" w:cs="Arial"/>
          <w:b/>
          <w:sz w:val="20"/>
          <w:szCs w:val="20"/>
        </w:rPr>
        <w:t>Please do not modify the format of the Entry Form</w:t>
      </w:r>
    </w:p>
    <w:bookmarkEnd w:id="2"/>
    <w:p w14:paraId="581CCACC" w14:textId="77777777" w:rsidR="00997D26" w:rsidRDefault="00997D26">
      <w:pPr>
        <w:jc w:val="center"/>
        <w:rPr>
          <w:rFonts w:ascii="Arial" w:eastAsia="Arial" w:hAnsi="Arial" w:cs="Arial"/>
          <w:b/>
          <w:sz w:val="20"/>
          <w:szCs w:val="20"/>
        </w:rPr>
      </w:pPr>
    </w:p>
    <w:p w14:paraId="639CD883" w14:textId="77777777" w:rsidR="00997D26" w:rsidRDefault="00CD0EB6">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r>
        <w:rPr>
          <w:rFonts w:ascii="Arial" w:eastAsia="Arial" w:hAnsi="Arial" w:cs="Arial"/>
          <w:b/>
          <w:sz w:val="20"/>
          <w:szCs w:val="20"/>
        </w:rPr>
        <w:t>GENERAL INFORMATION</w:t>
      </w:r>
    </w:p>
    <w:p w14:paraId="132B02B8" w14:textId="77777777" w:rsidR="00997D26" w:rsidRDefault="00997D26">
      <w:pPr>
        <w:rPr>
          <w:rFonts w:ascii="Arial" w:eastAsia="Arial" w:hAnsi="Arial" w:cs="Arial"/>
          <w:b/>
          <w:sz w:val="20"/>
          <w:szCs w:val="20"/>
        </w:rPr>
      </w:pPr>
    </w:p>
    <w:p w14:paraId="7413FA3F" w14:textId="77777777" w:rsidR="00997D26" w:rsidRDefault="00CD0EB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Title </w:t>
      </w:r>
      <w:r>
        <w:rPr>
          <w:rFonts w:ascii="Arial" w:eastAsia="Arial" w:hAnsi="Arial" w:cs="Arial"/>
          <w:b/>
          <w:sz w:val="20"/>
          <w:szCs w:val="20"/>
        </w:rPr>
        <w:t>of the project</w:t>
      </w:r>
      <w:r>
        <w:rPr>
          <w:rFonts w:ascii="Arial" w:eastAsia="Arial" w:hAnsi="Arial" w:cs="Arial"/>
          <w:b/>
          <w:color w:val="000000"/>
          <w:sz w:val="20"/>
          <w:szCs w:val="20"/>
        </w:rPr>
        <w:t xml:space="preserve"> in the original language:</w:t>
      </w:r>
    </w:p>
    <w:p w14:paraId="3D7445F0" w14:textId="77777777" w:rsidR="00997D26" w:rsidRDefault="00997D26">
      <w:pPr>
        <w:pBdr>
          <w:top w:val="nil"/>
          <w:left w:val="nil"/>
          <w:bottom w:val="nil"/>
          <w:right w:val="nil"/>
          <w:between w:val="nil"/>
        </w:pBdr>
        <w:rPr>
          <w:rFonts w:ascii="Arial" w:eastAsia="Arial" w:hAnsi="Arial" w:cs="Arial"/>
          <w:b/>
          <w:color w:val="000000"/>
          <w:sz w:val="20"/>
          <w:szCs w:val="20"/>
        </w:rPr>
      </w:pPr>
    </w:p>
    <w:p w14:paraId="30ABD630" w14:textId="77777777" w:rsidR="00997D26" w:rsidRDefault="00CD0EB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Title</w:t>
      </w:r>
      <w:r w:rsidR="009F77FC" w:rsidRPr="009F77FC">
        <w:rPr>
          <w:rFonts w:ascii="Arial" w:eastAsia="Arial" w:hAnsi="Arial" w:cs="Arial"/>
          <w:b/>
          <w:color w:val="000000"/>
          <w:sz w:val="20"/>
          <w:szCs w:val="20"/>
          <w:vertAlign w:val="superscript"/>
        </w:rPr>
        <w:t>2</w:t>
      </w:r>
      <w:r>
        <w:rPr>
          <w:rFonts w:ascii="Arial" w:eastAsia="Arial" w:hAnsi="Arial" w:cs="Arial"/>
          <w:b/>
          <w:color w:val="000000"/>
          <w:sz w:val="20"/>
          <w:szCs w:val="20"/>
        </w:rPr>
        <w:t xml:space="preserve"> </w:t>
      </w:r>
      <w:r>
        <w:rPr>
          <w:rFonts w:ascii="Arial" w:eastAsia="Arial" w:hAnsi="Arial" w:cs="Arial"/>
          <w:b/>
          <w:sz w:val="20"/>
          <w:szCs w:val="20"/>
        </w:rPr>
        <w:t xml:space="preserve">of the project </w:t>
      </w:r>
      <w:r>
        <w:rPr>
          <w:rFonts w:ascii="Arial" w:eastAsia="Arial" w:hAnsi="Arial" w:cs="Arial"/>
          <w:b/>
          <w:color w:val="000000"/>
          <w:sz w:val="20"/>
          <w:szCs w:val="20"/>
        </w:rPr>
        <w:t>in English:</w:t>
      </w:r>
    </w:p>
    <w:p w14:paraId="4B44CCA6" w14:textId="77777777" w:rsidR="00997D26" w:rsidRDefault="00997D26">
      <w:pPr>
        <w:pBdr>
          <w:top w:val="nil"/>
          <w:left w:val="nil"/>
          <w:bottom w:val="nil"/>
          <w:right w:val="nil"/>
          <w:between w:val="nil"/>
        </w:pBdr>
        <w:spacing w:line="264" w:lineRule="auto"/>
        <w:rPr>
          <w:rFonts w:ascii="Arial" w:eastAsia="Arial" w:hAnsi="Arial" w:cs="Arial"/>
          <w:b/>
          <w:color w:val="000000"/>
          <w:sz w:val="20"/>
          <w:szCs w:val="20"/>
        </w:rPr>
      </w:pPr>
    </w:p>
    <w:p w14:paraId="296BD4A6" w14:textId="77777777" w:rsidR="00997D26" w:rsidRDefault="00CD0EB6">
      <w:pPr>
        <w:pBdr>
          <w:top w:val="nil"/>
          <w:left w:val="nil"/>
          <w:bottom w:val="nil"/>
          <w:right w:val="nil"/>
          <w:between w:val="nil"/>
        </w:pBdr>
        <w:spacing w:line="264" w:lineRule="auto"/>
        <w:rPr>
          <w:rFonts w:ascii="Arial" w:eastAsia="Arial" w:hAnsi="Arial" w:cs="Arial"/>
          <w:b/>
          <w:color w:val="000000"/>
          <w:sz w:val="20"/>
          <w:szCs w:val="20"/>
        </w:rPr>
      </w:pPr>
      <w:r>
        <w:rPr>
          <w:rFonts w:ascii="Arial" w:eastAsia="Arial" w:hAnsi="Arial" w:cs="Arial"/>
          <w:b/>
          <w:color w:val="000000"/>
          <w:sz w:val="20"/>
          <w:szCs w:val="20"/>
        </w:rPr>
        <w:t>Author(s) of the research project:</w:t>
      </w:r>
    </w:p>
    <w:p w14:paraId="28C99DB4" w14:textId="77777777" w:rsidR="00997D26" w:rsidRDefault="00997D26">
      <w:pPr>
        <w:rPr>
          <w:rFonts w:ascii="Arial" w:eastAsia="Arial" w:hAnsi="Arial" w:cs="Arial"/>
          <w:b/>
          <w:sz w:val="20"/>
          <w:szCs w:val="20"/>
        </w:rPr>
      </w:pPr>
    </w:p>
    <w:p w14:paraId="59B3BB1C" w14:textId="77777777" w:rsidR="00997D26" w:rsidRDefault="00CD0EB6">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Type (select one type only, as applicable):</w:t>
      </w:r>
    </w:p>
    <w:p w14:paraId="5F1E0E44" w14:textId="77777777" w:rsidR="00997D26" w:rsidRDefault="00997D26">
      <w:pPr>
        <w:pBdr>
          <w:top w:val="nil"/>
          <w:left w:val="nil"/>
          <w:bottom w:val="nil"/>
          <w:right w:val="nil"/>
          <w:between w:val="nil"/>
        </w:pBdr>
        <w:rPr>
          <w:rFonts w:ascii="Arial" w:eastAsia="Arial" w:hAnsi="Arial" w:cs="Arial"/>
          <w:b/>
          <w:sz w:val="20"/>
          <w:szCs w:val="20"/>
        </w:rPr>
      </w:pPr>
    </w:p>
    <w:p w14:paraId="1F163287" w14:textId="77777777" w:rsidR="00997D26" w:rsidRDefault="00CD0EB6">
      <w:pPr>
        <w:pBdr>
          <w:top w:val="nil"/>
          <w:left w:val="nil"/>
          <w:bottom w:val="nil"/>
          <w:right w:val="nil"/>
          <w:between w:val="nil"/>
        </w:pBdr>
        <w:rPr>
          <w:rFonts w:ascii="Arial" w:eastAsia="Arial" w:hAnsi="Arial" w:cs="Arial"/>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sz w:val="20"/>
          <w:szCs w:val="20"/>
        </w:rPr>
        <w:t xml:space="preserve">Applied research </w:t>
      </w:r>
    </w:p>
    <w:p w14:paraId="319D2722"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mo" w:eastAsia="Arimo" w:hAnsi="Arimo" w:cs="Arimo"/>
          <w:sz w:val="20"/>
          <w:szCs w:val="20"/>
        </w:rPr>
        <w:t xml:space="preserve">☐ </w:t>
      </w:r>
      <w:r>
        <w:rPr>
          <w:rFonts w:ascii="Arial" w:eastAsia="Arial" w:hAnsi="Arial" w:cs="Arial"/>
          <w:sz w:val="20"/>
          <w:szCs w:val="20"/>
        </w:rPr>
        <w:t>Digitisation project of cultural heritage</w:t>
      </w:r>
      <w:r>
        <w:rPr>
          <w:rFonts w:ascii="Arial" w:eastAsia="Arial" w:hAnsi="Arial" w:cs="Arial"/>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p>
    <w:p w14:paraId="74F2FEC4" w14:textId="77777777" w:rsidR="00997D26" w:rsidRDefault="00CD0EB6">
      <w:pPr>
        <w:pBdr>
          <w:top w:val="nil"/>
          <w:left w:val="nil"/>
          <w:bottom w:val="nil"/>
          <w:right w:val="nil"/>
          <w:between w:val="nil"/>
        </w:pBdr>
        <w:rPr>
          <w:rFonts w:ascii="Arial" w:eastAsia="Arial" w:hAnsi="Arial" w:cs="Arial"/>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sz w:val="20"/>
          <w:szCs w:val="20"/>
        </w:rPr>
        <w:t>Master plan / Conservation plan</w:t>
      </w:r>
    </w:p>
    <w:p w14:paraId="2924A6FB" w14:textId="77777777" w:rsidR="00997D26" w:rsidRDefault="00CD0EB6">
      <w:pPr>
        <w:rPr>
          <w:rFonts w:ascii="Arial" w:eastAsia="Arial" w:hAnsi="Arial" w:cs="Arial"/>
          <w:sz w:val="20"/>
          <w:szCs w:val="20"/>
        </w:rPr>
      </w:pPr>
      <w:r>
        <w:rPr>
          <w:rFonts w:ascii="Arimo" w:eastAsia="Arimo" w:hAnsi="Arimo" w:cs="Arimo"/>
          <w:sz w:val="20"/>
          <w:szCs w:val="20"/>
        </w:rPr>
        <w:t xml:space="preserve">☐ </w:t>
      </w:r>
      <w:r>
        <w:rPr>
          <w:rFonts w:ascii="Arial" w:eastAsia="Arial" w:hAnsi="Arial" w:cs="Arial"/>
          <w:sz w:val="20"/>
          <w:szCs w:val="20"/>
        </w:rPr>
        <w:t>Pilot research</w:t>
      </w:r>
    </w:p>
    <w:p w14:paraId="7E26B5BC" w14:textId="77777777" w:rsidR="00997D26" w:rsidRDefault="00CD0EB6">
      <w:pPr>
        <w:pBdr>
          <w:top w:val="nil"/>
          <w:left w:val="nil"/>
          <w:bottom w:val="nil"/>
          <w:right w:val="nil"/>
          <w:between w:val="nil"/>
        </w:pBdr>
        <w:rPr>
          <w:rFonts w:ascii="Arial" w:eastAsia="Arial" w:hAnsi="Arial" w:cs="Arial"/>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Preliminary research to restoration</w:t>
      </w:r>
    </w:p>
    <w:p w14:paraId="2E16E33C" w14:textId="77777777" w:rsidR="00997D26" w:rsidRDefault="00CD0EB6">
      <w:pPr>
        <w:pBdr>
          <w:top w:val="nil"/>
          <w:left w:val="nil"/>
          <w:bottom w:val="nil"/>
          <w:right w:val="nil"/>
          <w:between w:val="nil"/>
        </w:pBdr>
        <w:rPr>
          <w:rFonts w:ascii="Arial" w:eastAsia="Arial" w:hAnsi="Arial" w:cs="Arial"/>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sz w:val="20"/>
          <w:szCs w:val="20"/>
        </w:rPr>
        <w:t xml:space="preserve">Scientific publication </w:t>
      </w:r>
    </w:p>
    <w:p w14:paraId="3F184B0A"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sz w:val="20"/>
          <w:szCs w:val="20"/>
        </w:rPr>
        <w:t xml:space="preserve">Study </w:t>
      </w:r>
    </w:p>
    <w:p w14:paraId="22039B19" w14:textId="77777777" w:rsidR="00997D26" w:rsidRDefault="00CD0EB6">
      <w:pPr>
        <w:pBdr>
          <w:top w:val="nil"/>
          <w:left w:val="nil"/>
          <w:bottom w:val="nil"/>
          <w:right w:val="nil"/>
          <w:between w:val="nil"/>
        </w:pBdr>
      </w:pPr>
      <w:r>
        <w:br w:type="page"/>
      </w:r>
    </w:p>
    <w:p w14:paraId="7F61C719" w14:textId="77777777" w:rsidR="00997D26" w:rsidRDefault="00CD0EB6">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sz w:val="20"/>
          <w:szCs w:val="20"/>
        </w:rPr>
        <w:lastRenderedPageBreak/>
        <w:t>CONCISE SUMMARY</w:t>
      </w:r>
    </w:p>
    <w:p w14:paraId="6520130D" w14:textId="77777777" w:rsidR="00997D26" w:rsidRDefault="00997D26">
      <w:pPr>
        <w:pBdr>
          <w:top w:val="nil"/>
          <w:left w:val="nil"/>
          <w:bottom w:val="nil"/>
          <w:right w:val="nil"/>
          <w:between w:val="nil"/>
        </w:pBdr>
        <w:jc w:val="both"/>
        <w:rPr>
          <w:rFonts w:ascii="Arial" w:eastAsia="Arial" w:hAnsi="Arial" w:cs="Arial"/>
          <w:sz w:val="20"/>
          <w:szCs w:val="20"/>
        </w:rPr>
      </w:pPr>
    </w:p>
    <w:p w14:paraId="1A87B510" w14:textId="77777777" w:rsidR="00997D26" w:rsidRDefault="00CD0EB6">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Aims of the project and its result</w:t>
      </w:r>
      <w:r>
        <w:rPr>
          <w:rFonts w:ascii="Arial" w:eastAsia="Arial" w:hAnsi="Arial" w:cs="Arial"/>
          <w:b/>
          <w:sz w:val="20"/>
          <w:szCs w:val="20"/>
        </w:rPr>
        <w:t>s, partners involved, funding arrangements, approximate total cost</w:t>
      </w:r>
      <w:r>
        <w:rPr>
          <w:rFonts w:ascii="Arial" w:eastAsia="Arial" w:hAnsi="Arial" w:cs="Arial"/>
          <w:b/>
          <w:color w:val="000000"/>
          <w:sz w:val="20"/>
          <w:szCs w:val="20"/>
        </w:rPr>
        <w:t>, and the qualities which make it outstanding in a European context (1 page only)</w:t>
      </w:r>
    </w:p>
    <w:p w14:paraId="6339EA65" w14:textId="77777777" w:rsidR="00997D26" w:rsidRDefault="00997D26">
      <w:pPr>
        <w:pBdr>
          <w:top w:val="nil"/>
          <w:left w:val="nil"/>
          <w:bottom w:val="nil"/>
          <w:right w:val="nil"/>
          <w:between w:val="nil"/>
        </w:pBdr>
        <w:jc w:val="both"/>
        <w:rPr>
          <w:rFonts w:ascii="Arial" w:eastAsia="Arial" w:hAnsi="Arial" w:cs="Arial"/>
          <w:b/>
          <w:color w:val="000000"/>
          <w:sz w:val="20"/>
          <w:szCs w:val="20"/>
        </w:rPr>
      </w:pPr>
    </w:p>
    <w:p w14:paraId="3FE21EC0" w14:textId="77777777" w:rsidR="00997D26" w:rsidRDefault="00CD0EB6">
      <w:pPr>
        <w:pBdr>
          <w:top w:val="nil"/>
          <w:left w:val="nil"/>
          <w:bottom w:val="nil"/>
          <w:right w:val="nil"/>
          <w:between w:val="nil"/>
        </w:pBdr>
        <w:rPr>
          <w:rFonts w:ascii="Arial" w:eastAsia="Arial" w:hAnsi="Arial" w:cs="Arial"/>
          <w:color w:val="000000"/>
          <w:sz w:val="20"/>
          <w:szCs w:val="20"/>
        </w:rPr>
      </w:pPr>
      <w:r>
        <w:t xml:space="preserve">     </w:t>
      </w:r>
    </w:p>
    <w:p w14:paraId="60C28177" w14:textId="77777777" w:rsidR="00997D26" w:rsidRDefault="00CD0EB6">
      <w:pPr>
        <w:pBdr>
          <w:top w:val="nil"/>
          <w:left w:val="nil"/>
          <w:bottom w:val="nil"/>
          <w:right w:val="nil"/>
          <w:between w:val="nil"/>
        </w:pBdr>
        <w:rPr>
          <w:rFonts w:ascii="Arial" w:eastAsia="Arial" w:hAnsi="Arial" w:cs="Arial"/>
          <w:color w:val="000000"/>
          <w:sz w:val="20"/>
          <w:szCs w:val="20"/>
        </w:rPr>
      </w:pPr>
      <w:r>
        <w:br w:type="page"/>
      </w:r>
    </w:p>
    <w:p w14:paraId="20EDAAA4" w14:textId="77777777" w:rsidR="00997D26" w:rsidRDefault="00CD0EB6">
      <w:pPr>
        <w:pBdr>
          <w:top w:val="single" w:sz="8" w:space="3" w:color="000000"/>
          <w:left w:val="single" w:sz="8" w:space="3" w:color="000000"/>
          <w:bottom w:val="single" w:sz="8" w:space="3" w:color="000000"/>
          <w:right w:val="single" w:sz="8" w:space="3" w:color="000000"/>
          <w:between w:val="nil"/>
        </w:pBdr>
        <w:rPr>
          <w:rFonts w:ascii="Arial" w:eastAsia="Arial" w:hAnsi="Arial" w:cs="Arial"/>
          <w:b/>
          <w:sz w:val="20"/>
          <w:szCs w:val="20"/>
        </w:rPr>
      </w:pPr>
      <w:r>
        <w:rPr>
          <w:rFonts w:ascii="Arial" w:eastAsia="Arial" w:hAnsi="Arial" w:cs="Arial"/>
          <w:b/>
          <w:color w:val="000000"/>
          <w:sz w:val="20"/>
          <w:szCs w:val="20"/>
        </w:rPr>
        <w:lastRenderedPageBreak/>
        <w:t>DETAILED DESCRIPTION</w:t>
      </w:r>
      <w:r w:rsidR="009F77FC" w:rsidRPr="009F77FC">
        <w:rPr>
          <w:rFonts w:ascii="Arial" w:eastAsia="Arial" w:hAnsi="Arial" w:cs="Arial"/>
          <w:b/>
          <w:color w:val="000000"/>
          <w:sz w:val="20"/>
          <w:szCs w:val="20"/>
          <w:vertAlign w:val="superscript"/>
        </w:rPr>
        <w:t>3</w:t>
      </w:r>
    </w:p>
    <w:p w14:paraId="58B82B72" w14:textId="77777777" w:rsidR="00997D26" w:rsidRDefault="00997D26">
      <w:pPr>
        <w:pBdr>
          <w:top w:val="nil"/>
          <w:left w:val="nil"/>
          <w:bottom w:val="nil"/>
          <w:right w:val="nil"/>
          <w:between w:val="nil"/>
        </w:pBdr>
        <w:rPr>
          <w:rFonts w:ascii="Arial" w:eastAsia="Arial" w:hAnsi="Arial" w:cs="Arial"/>
          <w:color w:val="000000"/>
          <w:sz w:val="20"/>
          <w:szCs w:val="20"/>
        </w:rPr>
      </w:pPr>
    </w:p>
    <w:p w14:paraId="2C679466" w14:textId="77777777" w:rsidR="00997D26" w:rsidRDefault="00CD0EB6" w:rsidP="00FC014D">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1. D</w:t>
      </w:r>
      <w:r>
        <w:rPr>
          <w:rFonts w:ascii="Arial" w:eastAsia="Arial" w:hAnsi="Arial" w:cs="Arial"/>
          <w:b/>
          <w:color w:val="000000"/>
          <w:sz w:val="20"/>
          <w:szCs w:val="20"/>
        </w:rPr>
        <w:t>escription of the research project (maximu</w:t>
      </w:r>
      <w:r>
        <w:rPr>
          <w:rFonts w:ascii="Arial" w:eastAsia="Arial" w:hAnsi="Arial" w:cs="Arial"/>
          <w:b/>
          <w:sz w:val="20"/>
          <w:szCs w:val="20"/>
        </w:rPr>
        <w:t>m 3000 words)</w:t>
      </w:r>
    </w:p>
    <w:p w14:paraId="1CB4DAAF" w14:textId="77777777" w:rsidR="00997D26" w:rsidRDefault="00CD0EB6" w:rsidP="00FC014D">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Aims and objectives</w:t>
      </w:r>
    </w:p>
    <w:p w14:paraId="613625F1" w14:textId="77777777" w:rsidR="00997D26" w:rsidRDefault="00CD0EB6" w:rsidP="00FC014D">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Main frames of reference</w:t>
      </w:r>
    </w:p>
    <w:p w14:paraId="755A7B7E" w14:textId="77777777" w:rsidR="00997D26" w:rsidRDefault="00CD0EB6" w:rsidP="00FC014D">
      <w:pPr>
        <w:numPr>
          <w:ilvl w:val="0"/>
          <w:numId w:val="12"/>
        </w:num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sz w:val="20"/>
          <w:szCs w:val="20"/>
        </w:rPr>
        <w:t>The surrounding context, both locally and nationally and the state of the field at the time of conducting the research</w:t>
      </w:r>
    </w:p>
    <w:p w14:paraId="2B409506" w14:textId="77777777" w:rsidR="00997D26" w:rsidRDefault="00CD0EB6" w:rsidP="00FC014D">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Methods, argumentation and findings</w:t>
      </w:r>
    </w:p>
    <w:p w14:paraId="67A1D195" w14:textId="77777777" w:rsidR="00997D26" w:rsidRDefault="00CD0EB6" w:rsidP="00FC014D">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 xml:space="preserve">Dissemination of the results </w:t>
      </w:r>
    </w:p>
    <w:p w14:paraId="45F22921" w14:textId="77777777" w:rsidR="00997D26" w:rsidRDefault="00CD0EB6" w:rsidP="00FC014D">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Pedagogical aspects of the project</w:t>
      </w:r>
    </w:p>
    <w:p w14:paraId="7620B552" w14:textId="77777777" w:rsidR="00997D26" w:rsidRDefault="00CD0EB6" w:rsidP="00FC014D">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Reproducibility of the approach</w:t>
      </w:r>
    </w:p>
    <w:p w14:paraId="5FD8FEED" w14:textId="77777777" w:rsidR="00997D26" w:rsidRDefault="00CD0EB6" w:rsidP="00FC014D">
      <w:pPr>
        <w:numPr>
          <w:ilvl w:val="0"/>
          <w:numId w:val="12"/>
        </w:num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Difficulties overcome in the process of completing the project</w:t>
      </w:r>
    </w:p>
    <w:p w14:paraId="22B8B8EB" w14:textId="77777777" w:rsidR="00997D26" w:rsidRDefault="00997D26">
      <w:pPr>
        <w:pBdr>
          <w:top w:val="nil"/>
          <w:left w:val="nil"/>
          <w:bottom w:val="nil"/>
          <w:right w:val="nil"/>
          <w:between w:val="nil"/>
        </w:pBdr>
        <w:spacing w:line="360" w:lineRule="auto"/>
        <w:ind w:left="360"/>
        <w:rPr>
          <w:rFonts w:ascii="Arial" w:eastAsia="Arial" w:hAnsi="Arial" w:cs="Arial"/>
          <w:b/>
          <w:sz w:val="20"/>
          <w:szCs w:val="20"/>
        </w:rPr>
      </w:pPr>
    </w:p>
    <w:p w14:paraId="239ADBA6" w14:textId="77777777" w:rsidR="00997D26" w:rsidRDefault="00CD0EB6" w:rsidP="00FC014D">
      <w:pPr>
        <w:pBdr>
          <w:top w:val="nil"/>
          <w:left w:val="nil"/>
          <w:bottom w:val="nil"/>
          <w:right w:val="nil"/>
          <w:between w:val="nil"/>
        </w:pBdr>
        <w:ind w:left="284" w:hanging="284"/>
        <w:jc w:val="both"/>
        <w:rPr>
          <w:rFonts w:ascii="Arial" w:eastAsia="Arial" w:hAnsi="Arial" w:cs="Arial"/>
          <w:b/>
          <w:color w:val="000000"/>
          <w:sz w:val="20"/>
          <w:szCs w:val="20"/>
        </w:rPr>
      </w:pPr>
      <w:r>
        <w:rPr>
          <w:rFonts w:ascii="Arial" w:eastAsia="Arial" w:hAnsi="Arial" w:cs="Arial"/>
          <w:b/>
          <w:sz w:val="20"/>
          <w:szCs w:val="20"/>
        </w:rPr>
        <w:t xml:space="preserve">2. </w:t>
      </w:r>
      <w:r>
        <w:rPr>
          <w:rFonts w:ascii="Arial" w:eastAsia="Arial" w:hAnsi="Arial" w:cs="Arial"/>
          <w:b/>
          <w:color w:val="000000"/>
          <w:sz w:val="20"/>
          <w:szCs w:val="20"/>
        </w:rPr>
        <w:t xml:space="preserve">Contribution and impact of the </w:t>
      </w:r>
      <w:r>
        <w:rPr>
          <w:rFonts w:ascii="Arial" w:eastAsia="Arial" w:hAnsi="Arial" w:cs="Arial"/>
          <w:b/>
          <w:sz w:val="20"/>
          <w:szCs w:val="20"/>
        </w:rPr>
        <w:t>project</w:t>
      </w:r>
      <w:r>
        <w:rPr>
          <w:rFonts w:ascii="Arial" w:eastAsia="Arial" w:hAnsi="Arial" w:cs="Arial"/>
          <w:b/>
          <w:color w:val="000000"/>
          <w:sz w:val="20"/>
          <w:szCs w:val="20"/>
        </w:rPr>
        <w:t xml:space="preserve"> to the conservation and enhancement of cultural heritage </w:t>
      </w:r>
      <w:r>
        <w:rPr>
          <w:rFonts w:ascii="Arial" w:eastAsia="Arial" w:hAnsi="Arial" w:cs="Arial"/>
          <w:b/>
          <w:sz w:val="20"/>
          <w:szCs w:val="20"/>
        </w:rPr>
        <w:t>(maximum 250 words)</w:t>
      </w:r>
    </w:p>
    <w:p w14:paraId="06E945B3" w14:textId="77777777" w:rsidR="00997D26" w:rsidRDefault="00CD0EB6" w:rsidP="00562523">
      <w:pPr>
        <w:numPr>
          <w:ilvl w:val="0"/>
          <w:numId w:val="4"/>
        </w:numPr>
        <w:rPr>
          <w:rFonts w:ascii="Arial" w:eastAsia="Arial" w:hAnsi="Arial" w:cs="Arial"/>
          <w:b/>
          <w:sz w:val="20"/>
          <w:szCs w:val="20"/>
          <w:highlight w:val="white"/>
        </w:rPr>
      </w:pPr>
      <w:r>
        <w:rPr>
          <w:rFonts w:ascii="Arial" w:eastAsia="Arial" w:hAnsi="Arial" w:cs="Arial"/>
          <w:b/>
          <w:sz w:val="20"/>
          <w:szCs w:val="20"/>
          <w:highlight w:val="white"/>
        </w:rPr>
        <w:t xml:space="preserve">Impact on heritage policy and practice </w:t>
      </w:r>
    </w:p>
    <w:p w14:paraId="3E23A810" w14:textId="77777777" w:rsidR="00997D26" w:rsidRDefault="00CD0EB6" w:rsidP="00562523">
      <w:pPr>
        <w:numPr>
          <w:ilvl w:val="0"/>
          <w:numId w:val="4"/>
        </w:numPr>
        <w:rPr>
          <w:rFonts w:ascii="Arial" w:eastAsia="Arial" w:hAnsi="Arial" w:cs="Arial"/>
          <w:b/>
          <w:sz w:val="20"/>
          <w:szCs w:val="20"/>
          <w:highlight w:val="white"/>
        </w:rPr>
      </w:pPr>
      <w:r>
        <w:rPr>
          <w:rFonts w:ascii="Arial" w:eastAsia="Arial" w:hAnsi="Arial" w:cs="Arial"/>
          <w:b/>
          <w:sz w:val="20"/>
          <w:szCs w:val="20"/>
          <w:highlight w:val="white"/>
        </w:rPr>
        <w:t>Contribution to the preservation and/or enhancement of the historical, cultural, environmental, educational and/or social value of the cultural heritage</w:t>
      </w:r>
    </w:p>
    <w:p w14:paraId="78F344F3" w14:textId="77777777" w:rsidR="00997D26" w:rsidRDefault="00997D26">
      <w:pPr>
        <w:spacing w:line="360" w:lineRule="auto"/>
        <w:ind w:left="720"/>
        <w:rPr>
          <w:rFonts w:ascii="Arial" w:eastAsia="Arial" w:hAnsi="Arial" w:cs="Arial"/>
          <w:b/>
          <w:sz w:val="20"/>
          <w:szCs w:val="20"/>
          <w:highlight w:val="white"/>
        </w:rPr>
      </w:pPr>
    </w:p>
    <w:p w14:paraId="1F703615" w14:textId="04B9E931" w:rsidR="00997D26" w:rsidRDefault="00CD0EB6">
      <w:pPr>
        <w:rPr>
          <w:rFonts w:ascii="Arial" w:eastAsia="Arial" w:hAnsi="Arial" w:cs="Arial"/>
          <w:b/>
          <w:sz w:val="20"/>
          <w:szCs w:val="20"/>
        </w:rPr>
      </w:pPr>
      <w:r>
        <w:rPr>
          <w:rFonts w:ascii="Arial" w:eastAsia="Arial" w:hAnsi="Arial" w:cs="Arial"/>
          <w:b/>
          <w:sz w:val="20"/>
          <w:szCs w:val="20"/>
        </w:rPr>
        <w:t>3</w:t>
      </w:r>
      <w:r>
        <w:rPr>
          <w:rFonts w:ascii="Arial" w:eastAsia="Arial" w:hAnsi="Arial" w:cs="Arial"/>
          <w:sz w:val="20"/>
          <w:szCs w:val="20"/>
        </w:rPr>
        <w:t xml:space="preserve">. </w:t>
      </w:r>
      <w:r>
        <w:rPr>
          <w:rFonts w:ascii="Arial" w:eastAsia="Arial" w:hAnsi="Arial" w:cs="Arial"/>
          <w:b/>
          <w:sz w:val="20"/>
          <w:szCs w:val="20"/>
        </w:rPr>
        <w:t>European dimension of the project (maximum 250 words)</w:t>
      </w:r>
    </w:p>
    <w:p w14:paraId="2ED7924E" w14:textId="77777777" w:rsidR="00997D26" w:rsidRDefault="00CD0EB6">
      <w:pPr>
        <w:numPr>
          <w:ilvl w:val="0"/>
          <w:numId w:val="2"/>
        </w:numPr>
        <w:rPr>
          <w:rFonts w:ascii="Arial" w:eastAsia="Arial" w:hAnsi="Arial" w:cs="Arial"/>
          <w:b/>
        </w:rPr>
      </w:pPr>
      <w:r>
        <w:rPr>
          <w:rFonts w:ascii="Arial" w:eastAsia="Arial" w:hAnsi="Arial" w:cs="Arial"/>
          <w:b/>
          <w:sz w:val="20"/>
          <w:szCs w:val="20"/>
        </w:rPr>
        <w:t>Details of the project’s link to Europe</w:t>
      </w:r>
    </w:p>
    <w:p w14:paraId="1F14898A" w14:textId="77777777" w:rsidR="00997D26" w:rsidRDefault="00CD0EB6">
      <w:pPr>
        <w:numPr>
          <w:ilvl w:val="0"/>
          <w:numId w:val="2"/>
        </w:numPr>
        <w:rPr>
          <w:rFonts w:ascii="Arial" w:eastAsia="Arial" w:hAnsi="Arial" w:cs="Arial"/>
          <w:b/>
        </w:rPr>
      </w:pPr>
      <w:r>
        <w:rPr>
          <w:rFonts w:ascii="Arial" w:eastAsia="Arial" w:hAnsi="Arial" w:cs="Arial"/>
          <w:b/>
          <w:sz w:val="20"/>
          <w:szCs w:val="20"/>
        </w:rPr>
        <w:t xml:space="preserve">Connection of the project to a wider European network and/or European cooperation. </w:t>
      </w:r>
    </w:p>
    <w:p w14:paraId="71ED2662" w14:textId="77777777" w:rsidR="00997D26" w:rsidRDefault="00CD0EB6">
      <w:pPr>
        <w:numPr>
          <w:ilvl w:val="0"/>
          <w:numId w:val="2"/>
        </w:numPr>
        <w:rPr>
          <w:rFonts w:ascii="Arial" w:eastAsia="Arial" w:hAnsi="Arial" w:cs="Arial"/>
          <w:b/>
        </w:rPr>
      </w:pPr>
      <w:bookmarkStart w:id="3" w:name="_Hlk38613645"/>
      <w:r>
        <w:rPr>
          <w:rFonts w:ascii="Arial" w:eastAsia="Arial" w:hAnsi="Arial" w:cs="Arial"/>
          <w:b/>
          <w:sz w:val="20"/>
          <w:szCs w:val="20"/>
        </w:rPr>
        <w:t>Contribution of the project to the fostering of European identity and/or Europe’s social cohesion</w:t>
      </w:r>
    </w:p>
    <w:bookmarkEnd w:id="3"/>
    <w:p w14:paraId="31E660BC" w14:textId="77777777" w:rsidR="00997D26" w:rsidRDefault="00997D26">
      <w:pPr>
        <w:pBdr>
          <w:top w:val="nil"/>
          <w:left w:val="nil"/>
          <w:bottom w:val="nil"/>
          <w:right w:val="nil"/>
          <w:between w:val="nil"/>
        </w:pBdr>
        <w:rPr>
          <w:rFonts w:ascii="Arial" w:eastAsia="Arial" w:hAnsi="Arial" w:cs="Arial"/>
          <w:color w:val="000000"/>
          <w:sz w:val="20"/>
          <w:szCs w:val="20"/>
        </w:rPr>
      </w:pPr>
    </w:p>
    <w:p w14:paraId="6E19CBC2" w14:textId="77777777" w:rsidR="00997D26" w:rsidRDefault="00997D26">
      <w:pPr>
        <w:pBdr>
          <w:top w:val="nil"/>
          <w:left w:val="nil"/>
          <w:bottom w:val="nil"/>
          <w:right w:val="nil"/>
          <w:between w:val="nil"/>
        </w:pBdr>
        <w:rPr>
          <w:rFonts w:ascii="Arial" w:eastAsia="Arial" w:hAnsi="Arial" w:cs="Arial"/>
          <w:color w:val="000000"/>
          <w:sz w:val="20"/>
          <w:szCs w:val="20"/>
        </w:rPr>
      </w:pPr>
    </w:p>
    <w:p w14:paraId="295D7BFE" w14:textId="6B33A57C" w:rsidR="00562523" w:rsidRPr="00FC014D" w:rsidRDefault="00CD0EB6" w:rsidP="00562523">
      <w:pPr>
        <w:pBdr>
          <w:top w:val="nil"/>
          <w:left w:val="nil"/>
          <w:bottom w:val="nil"/>
          <w:right w:val="nil"/>
          <w:between w:val="nil"/>
        </w:pBdr>
        <w:rPr>
          <w:rFonts w:ascii="Arial" w:eastAsia="Arial" w:hAnsi="Arial" w:cs="Arial"/>
          <w:b/>
          <w:color w:val="000000"/>
          <w:sz w:val="20"/>
          <w:szCs w:val="20"/>
        </w:rPr>
      </w:pPr>
      <w:r>
        <w:rPr>
          <w:rFonts w:ascii="Arial" w:eastAsia="Arial" w:hAnsi="Arial" w:cs="Arial"/>
          <w:b/>
          <w:sz w:val="20"/>
          <w:szCs w:val="20"/>
        </w:rPr>
        <w:t xml:space="preserve">4. </w:t>
      </w:r>
      <w:r>
        <w:rPr>
          <w:rFonts w:ascii="Arial" w:eastAsia="Arial" w:hAnsi="Arial" w:cs="Arial"/>
          <w:b/>
          <w:color w:val="000000"/>
          <w:sz w:val="20"/>
          <w:szCs w:val="20"/>
        </w:rPr>
        <w:t xml:space="preserve">Costs related to the development and / or implementation of the project - </w:t>
      </w:r>
      <w:r>
        <w:rPr>
          <w:rFonts w:ascii="Arial" w:eastAsia="Arial" w:hAnsi="Arial" w:cs="Arial"/>
          <w:b/>
          <w:sz w:val="20"/>
          <w:szCs w:val="20"/>
        </w:rPr>
        <w:t xml:space="preserve">Contributions and involvement of each partner should be clearly indicated </w:t>
      </w:r>
      <w:r>
        <w:rPr>
          <w:rFonts w:ascii="Arial" w:eastAsia="Arial" w:hAnsi="Arial" w:cs="Arial"/>
          <w:b/>
          <w:color w:val="000000"/>
          <w:sz w:val="20"/>
          <w:szCs w:val="20"/>
        </w:rPr>
        <w:t>(maximum 500 words)</w:t>
      </w:r>
    </w:p>
    <w:p w14:paraId="026A8ABB" w14:textId="77777777" w:rsidR="00997D26" w:rsidRPr="00414CA8" w:rsidRDefault="00CD0EB6" w:rsidP="00414CA8">
      <w:pPr>
        <w:numPr>
          <w:ilvl w:val="0"/>
          <w:numId w:val="15"/>
        </w:numPr>
        <w:rPr>
          <w:rFonts w:ascii="Arial" w:eastAsia="Arial" w:hAnsi="Arial" w:cs="Arial"/>
          <w:b/>
          <w:sz w:val="20"/>
          <w:szCs w:val="20"/>
        </w:rPr>
      </w:pPr>
      <w:r w:rsidRPr="00414CA8">
        <w:rPr>
          <w:rFonts w:ascii="Arial" w:eastAsia="Arial" w:hAnsi="Arial" w:cs="Arial"/>
          <w:b/>
          <w:sz w:val="20"/>
          <w:szCs w:val="20"/>
        </w:rPr>
        <w:t>Costs (in Euro)</w:t>
      </w:r>
    </w:p>
    <w:p w14:paraId="4C58D80A" w14:textId="77777777" w:rsidR="00997D26" w:rsidRPr="00414CA8" w:rsidRDefault="00CD0EB6" w:rsidP="00414CA8">
      <w:pPr>
        <w:numPr>
          <w:ilvl w:val="0"/>
          <w:numId w:val="15"/>
        </w:numPr>
        <w:rPr>
          <w:rFonts w:ascii="Arial" w:eastAsia="Arial" w:hAnsi="Arial" w:cs="Arial"/>
          <w:b/>
          <w:sz w:val="20"/>
          <w:szCs w:val="20"/>
        </w:rPr>
      </w:pPr>
      <w:r w:rsidRPr="00414CA8">
        <w:rPr>
          <w:rFonts w:ascii="Arial" w:eastAsia="Arial" w:hAnsi="Arial" w:cs="Arial"/>
          <w:b/>
          <w:sz w:val="20"/>
          <w:szCs w:val="20"/>
        </w:rPr>
        <w:t>Financial and management arrangements</w:t>
      </w:r>
    </w:p>
    <w:p w14:paraId="0764C2A4" w14:textId="77777777" w:rsidR="00997D26" w:rsidRPr="00414CA8" w:rsidRDefault="00CD0EB6" w:rsidP="00414CA8">
      <w:pPr>
        <w:numPr>
          <w:ilvl w:val="0"/>
          <w:numId w:val="15"/>
        </w:numPr>
        <w:rPr>
          <w:rFonts w:ascii="Arial" w:eastAsia="Arial" w:hAnsi="Arial" w:cs="Arial"/>
          <w:b/>
          <w:sz w:val="20"/>
          <w:szCs w:val="20"/>
        </w:rPr>
      </w:pPr>
      <w:r w:rsidRPr="00414CA8">
        <w:rPr>
          <w:rFonts w:ascii="Arial" w:eastAsia="Arial" w:hAnsi="Arial" w:cs="Arial"/>
          <w:b/>
          <w:sz w:val="20"/>
          <w:szCs w:val="20"/>
        </w:rPr>
        <w:t xml:space="preserve">Funding </w:t>
      </w:r>
      <w:r>
        <w:rPr>
          <w:rFonts w:ascii="Arial" w:eastAsia="Arial" w:hAnsi="Arial" w:cs="Arial"/>
          <w:b/>
          <w:sz w:val="20"/>
          <w:szCs w:val="20"/>
        </w:rPr>
        <w:t>partners</w:t>
      </w:r>
      <w:r w:rsidRPr="00414CA8">
        <w:rPr>
          <w:rFonts w:ascii="Arial" w:eastAsia="Arial" w:hAnsi="Arial" w:cs="Arial"/>
          <w:b/>
          <w:sz w:val="20"/>
          <w:szCs w:val="20"/>
        </w:rPr>
        <w:t xml:space="preserve"> / type of funding</w:t>
      </w:r>
    </w:p>
    <w:p w14:paraId="3F8BD13D" w14:textId="77777777" w:rsidR="00997D26" w:rsidRDefault="00CD0EB6" w:rsidP="00414CA8">
      <w:pPr>
        <w:numPr>
          <w:ilvl w:val="0"/>
          <w:numId w:val="15"/>
        </w:numPr>
        <w:rPr>
          <w:rFonts w:ascii="Arial" w:eastAsia="Arial" w:hAnsi="Arial" w:cs="Arial"/>
          <w:b/>
          <w:sz w:val="20"/>
          <w:szCs w:val="20"/>
        </w:rPr>
      </w:pPr>
      <w:r>
        <w:rPr>
          <w:rFonts w:ascii="Arial" w:eastAsia="Arial" w:hAnsi="Arial" w:cs="Arial"/>
          <w:b/>
          <w:sz w:val="20"/>
          <w:szCs w:val="20"/>
        </w:rPr>
        <w:t>Funding coming from the EU funds and/from EEA / Norway grants</w:t>
      </w:r>
    </w:p>
    <w:p w14:paraId="71E6EBD2" w14:textId="77777777" w:rsidR="00997D26" w:rsidRDefault="00997D26" w:rsidP="00414CA8">
      <w:pPr>
        <w:ind w:left="720"/>
        <w:rPr>
          <w:rFonts w:ascii="Arial" w:eastAsia="Arial" w:hAnsi="Arial" w:cs="Arial"/>
          <w:b/>
          <w:sz w:val="20"/>
          <w:szCs w:val="20"/>
        </w:rPr>
      </w:pPr>
    </w:p>
    <w:p w14:paraId="42F1CF40" w14:textId="77777777" w:rsidR="00997D26" w:rsidRDefault="00997D26">
      <w:pPr>
        <w:pBdr>
          <w:top w:val="nil"/>
          <w:left w:val="nil"/>
          <w:bottom w:val="nil"/>
          <w:right w:val="nil"/>
          <w:between w:val="nil"/>
        </w:pBdr>
        <w:rPr>
          <w:rFonts w:ascii="Arial" w:eastAsia="Arial" w:hAnsi="Arial" w:cs="Arial"/>
          <w:b/>
          <w:color w:val="000000"/>
          <w:sz w:val="20"/>
          <w:szCs w:val="20"/>
        </w:rPr>
      </w:pPr>
    </w:p>
    <w:p w14:paraId="4C9224B3" w14:textId="37607817" w:rsidR="00562523" w:rsidRDefault="00CD0EB6" w:rsidP="00562523">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5. Heritage-led innovation within the project. Explain how the project meets one or more of the following criteria (maximum 500 words)</w:t>
      </w:r>
    </w:p>
    <w:p w14:paraId="1D96D4A6" w14:textId="77777777" w:rsidR="00997D26" w:rsidRDefault="00CD0EB6">
      <w:pPr>
        <w:numPr>
          <w:ilvl w:val="0"/>
          <w:numId w:val="8"/>
        </w:numPr>
        <w:spacing w:line="276" w:lineRule="auto"/>
        <w:rPr>
          <w:rFonts w:ascii="Arial" w:eastAsia="Arial" w:hAnsi="Arial" w:cs="Arial"/>
          <w:b/>
          <w:sz w:val="20"/>
          <w:szCs w:val="20"/>
        </w:rPr>
      </w:pPr>
      <w:r>
        <w:rPr>
          <w:rFonts w:ascii="Arial" w:eastAsia="Arial" w:hAnsi="Arial" w:cs="Arial"/>
          <w:b/>
          <w:sz w:val="20"/>
          <w:szCs w:val="20"/>
        </w:rPr>
        <w:t>It implements a new idea, knowledge or method in the heritage field</w:t>
      </w:r>
    </w:p>
    <w:p w14:paraId="3E68B42E" w14:textId="77777777" w:rsidR="00997D26" w:rsidRDefault="00CD0EB6" w:rsidP="00562523">
      <w:pPr>
        <w:numPr>
          <w:ilvl w:val="0"/>
          <w:numId w:val="8"/>
        </w:numPr>
        <w:rPr>
          <w:rFonts w:ascii="Arial" w:eastAsia="Arial" w:hAnsi="Arial" w:cs="Arial"/>
          <w:b/>
          <w:sz w:val="20"/>
          <w:szCs w:val="20"/>
        </w:rPr>
      </w:pPr>
      <w:r>
        <w:rPr>
          <w:rFonts w:ascii="Arial" w:eastAsia="Arial" w:hAnsi="Arial" w:cs="Arial"/>
          <w:b/>
          <w:sz w:val="20"/>
          <w:szCs w:val="20"/>
        </w:rPr>
        <w:t>The new idea, knowledge or method is a result of interdisciplinary collaboration</w:t>
      </w:r>
    </w:p>
    <w:p w14:paraId="51D51450" w14:textId="77777777" w:rsidR="00997D26" w:rsidRDefault="00CD0EB6" w:rsidP="00562523">
      <w:pPr>
        <w:numPr>
          <w:ilvl w:val="0"/>
          <w:numId w:val="8"/>
        </w:numPr>
        <w:rPr>
          <w:rFonts w:ascii="Arial" w:eastAsia="Arial" w:hAnsi="Arial" w:cs="Arial"/>
          <w:b/>
          <w:sz w:val="20"/>
          <w:szCs w:val="20"/>
        </w:rPr>
      </w:pPr>
      <w:r>
        <w:rPr>
          <w:rFonts w:ascii="Arial" w:eastAsia="Arial" w:hAnsi="Arial" w:cs="Arial"/>
          <w:b/>
          <w:sz w:val="20"/>
          <w:szCs w:val="20"/>
        </w:rPr>
        <w:t>It generates an improvement for heritage, its users and stakeholders against the current or previous (political, economic, social, technological, legal, environmental) situation</w:t>
      </w:r>
    </w:p>
    <w:p w14:paraId="76792577" w14:textId="77777777" w:rsidR="00997D26" w:rsidRDefault="00CD0EB6" w:rsidP="00562523">
      <w:pPr>
        <w:numPr>
          <w:ilvl w:val="0"/>
          <w:numId w:val="8"/>
        </w:numPr>
        <w:rPr>
          <w:rFonts w:ascii="Arial" w:eastAsia="Arial" w:hAnsi="Arial" w:cs="Arial"/>
          <w:b/>
          <w:sz w:val="20"/>
          <w:szCs w:val="20"/>
        </w:rPr>
      </w:pPr>
      <w:r>
        <w:rPr>
          <w:rFonts w:ascii="Arial" w:eastAsia="Arial" w:hAnsi="Arial" w:cs="Arial"/>
          <w:b/>
          <w:sz w:val="20"/>
          <w:szCs w:val="20"/>
        </w:rPr>
        <w:t>It is feasible to implement in other locations</w:t>
      </w:r>
    </w:p>
    <w:p w14:paraId="209F2F5B" w14:textId="77777777" w:rsidR="00562523" w:rsidRDefault="00562523" w:rsidP="00562523">
      <w:pPr>
        <w:spacing w:line="276" w:lineRule="auto"/>
        <w:ind w:left="720"/>
        <w:rPr>
          <w:rFonts w:ascii="Arial" w:eastAsia="Arial" w:hAnsi="Arial" w:cs="Arial"/>
          <w:b/>
          <w:sz w:val="20"/>
          <w:szCs w:val="20"/>
        </w:rPr>
      </w:pPr>
    </w:p>
    <w:p w14:paraId="15E889E8" w14:textId="77777777" w:rsidR="00562523" w:rsidRPr="00562523" w:rsidRDefault="00562523" w:rsidP="00562523">
      <w:pPr>
        <w:spacing w:line="276" w:lineRule="auto"/>
        <w:ind w:left="720"/>
        <w:rPr>
          <w:rFonts w:ascii="Arial" w:eastAsia="Arial" w:hAnsi="Arial" w:cs="Arial"/>
          <w:b/>
          <w:sz w:val="20"/>
          <w:szCs w:val="20"/>
        </w:rPr>
      </w:pPr>
    </w:p>
    <w:p w14:paraId="20433F35" w14:textId="0AEBCF85" w:rsidR="00997D26" w:rsidRDefault="00CD0EB6" w:rsidP="00FC014D">
      <w:pPr>
        <w:pBdr>
          <w:top w:val="nil"/>
          <w:left w:val="nil"/>
          <w:bottom w:val="nil"/>
          <w:right w:val="nil"/>
          <w:between w:val="nil"/>
        </w:pBdr>
        <w:ind w:left="142" w:hanging="142"/>
        <w:rPr>
          <w:rFonts w:ascii="Arial" w:eastAsia="Arial" w:hAnsi="Arial" w:cs="Arial"/>
          <w:b/>
          <w:color w:val="000000"/>
          <w:sz w:val="20"/>
          <w:szCs w:val="20"/>
          <w:shd w:val="clear" w:color="auto" w:fill="FF9900"/>
        </w:rPr>
      </w:pPr>
      <w:r>
        <w:rPr>
          <w:rFonts w:ascii="Arial" w:eastAsia="Arial" w:hAnsi="Arial" w:cs="Arial"/>
          <w:b/>
          <w:color w:val="000000"/>
          <w:sz w:val="20"/>
          <w:szCs w:val="20"/>
        </w:rPr>
        <w:t xml:space="preserve">6. Heritage- led </w:t>
      </w:r>
      <w:r w:rsidR="00FB752D">
        <w:rPr>
          <w:rFonts w:ascii="Arial" w:eastAsia="Arial" w:hAnsi="Arial" w:cs="Arial"/>
          <w:b/>
          <w:color w:val="000000"/>
          <w:sz w:val="20"/>
          <w:szCs w:val="20"/>
        </w:rPr>
        <w:t>i</w:t>
      </w:r>
      <w:r>
        <w:rPr>
          <w:rFonts w:ascii="Arial" w:eastAsia="Arial" w:hAnsi="Arial" w:cs="Arial"/>
          <w:b/>
          <w:color w:val="000000"/>
          <w:sz w:val="20"/>
          <w:szCs w:val="20"/>
        </w:rPr>
        <w:t xml:space="preserve">nternational relations within the project. Explain how the project meets one or more of the following criteria (maximum </w:t>
      </w:r>
      <w:r>
        <w:rPr>
          <w:rFonts w:ascii="Arial" w:eastAsia="Arial" w:hAnsi="Arial" w:cs="Arial"/>
          <w:b/>
          <w:sz w:val="20"/>
          <w:szCs w:val="20"/>
        </w:rPr>
        <w:t>5</w:t>
      </w:r>
      <w:r>
        <w:rPr>
          <w:rFonts w:ascii="Arial" w:eastAsia="Arial" w:hAnsi="Arial" w:cs="Arial"/>
          <w:b/>
          <w:color w:val="000000"/>
          <w:sz w:val="20"/>
          <w:szCs w:val="20"/>
        </w:rPr>
        <w:t>00 words)</w:t>
      </w:r>
      <w:r>
        <w:rPr>
          <w:rFonts w:ascii="Arial" w:eastAsia="Arial" w:hAnsi="Arial" w:cs="Arial"/>
          <w:b/>
          <w:color w:val="000000"/>
          <w:sz w:val="20"/>
          <w:szCs w:val="20"/>
          <w:shd w:val="clear" w:color="auto" w:fill="FF9900"/>
        </w:rPr>
        <w:t xml:space="preserve"> </w:t>
      </w:r>
    </w:p>
    <w:p w14:paraId="4EDCAADF" w14:textId="77777777" w:rsidR="00997D26" w:rsidRPr="00562523" w:rsidRDefault="00CD0EB6">
      <w:pPr>
        <w:numPr>
          <w:ilvl w:val="0"/>
          <w:numId w:val="6"/>
        </w:numPr>
        <w:spacing w:line="276" w:lineRule="auto"/>
        <w:rPr>
          <w:rFonts w:ascii="Arial" w:eastAsia="Arial" w:hAnsi="Arial" w:cs="Arial"/>
          <w:b/>
          <w:sz w:val="22"/>
          <w:szCs w:val="22"/>
        </w:rPr>
      </w:pPr>
      <w:r w:rsidRPr="00562523">
        <w:rPr>
          <w:rFonts w:ascii="Arial" w:eastAsia="Arial" w:hAnsi="Arial" w:cs="Arial"/>
          <w:b/>
          <w:sz w:val="20"/>
          <w:szCs w:val="20"/>
        </w:rPr>
        <w:t>It improves the perception and/or level of shared knowledge between countries and/or communities</w:t>
      </w:r>
    </w:p>
    <w:p w14:paraId="029405F5" w14:textId="77777777" w:rsidR="00997D26" w:rsidRPr="00562523" w:rsidRDefault="00CD0EB6">
      <w:pPr>
        <w:numPr>
          <w:ilvl w:val="0"/>
          <w:numId w:val="6"/>
        </w:numPr>
        <w:spacing w:line="276" w:lineRule="auto"/>
        <w:rPr>
          <w:rFonts w:ascii="Arial" w:eastAsia="Arial" w:hAnsi="Arial" w:cs="Arial"/>
          <w:b/>
          <w:sz w:val="22"/>
          <w:szCs w:val="22"/>
        </w:rPr>
      </w:pPr>
      <w:r w:rsidRPr="00562523">
        <w:rPr>
          <w:rFonts w:ascii="Arial" w:eastAsia="Arial" w:hAnsi="Arial" w:cs="Arial"/>
          <w:b/>
          <w:sz w:val="20"/>
          <w:szCs w:val="20"/>
        </w:rPr>
        <w:t>It builds relations and cooperation between countries and/or communities (through sharing expertise, capacity building, joining resources, community engagement activities etc.)</w:t>
      </w:r>
    </w:p>
    <w:p w14:paraId="03B52C6C" w14:textId="77777777" w:rsidR="00997D26" w:rsidRPr="00562523" w:rsidRDefault="00CD0EB6">
      <w:pPr>
        <w:numPr>
          <w:ilvl w:val="0"/>
          <w:numId w:val="6"/>
        </w:numPr>
        <w:spacing w:line="276" w:lineRule="auto"/>
        <w:rPr>
          <w:rFonts w:ascii="Arial" w:eastAsia="Arial" w:hAnsi="Arial" w:cs="Arial"/>
          <w:b/>
          <w:sz w:val="22"/>
          <w:szCs w:val="22"/>
        </w:rPr>
      </w:pPr>
      <w:r w:rsidRPr="00562523">
        <w:rPr>
          <w:rFonts w:ascii="Arial" w:eastAsia="Arial" w:hAnsi="Arial" w:cs="Arial"/>
          <w:b/>
          <w:sz w:val="20"/>
          <w:szCs w:val="20"/>
        </w:rPr>
        <w:t>The project generates an improvement for heritage, its users and stakeholders against the current or previous (political, economic, social, technological, legal, environmental) situation</w:t>
      </w:r>
    </w:p>
    <w:p w14:paraId="5875E95A" w14:textId="1384C788" w:rsidR="00997D26" w:rsidRPr="00FC014D" w:rsidRDefault="00CD0EB6">
      <w:pPr>
        <w:numPr>
          <w:ilvl w:val="0"/>
          <w:numId w:val="6"/>
        </w:numPr>
        <w:spacing w:after="240" w:line="276" w:lineRule="auto"/>
        <w:rPr>
          <w:rFonts w:ascii="Arial" w:eastAsia="Arial" w:hAnsi="Arial" w:cs="Arial"/>
          <w:b/>
          <w:sz w:val="22"/>
          <w:szCs w:val="22"/>
        </w:rPr>
      </w:pPr>
      <w:r w:rsidRPr="00562523">
        <w:rPr>
          <w:rFonts w:ascii="Arial" w:eastAsia="Arial" w:hAnsi="Arial" w:cs="Arial"/>
          <w:b/>
          <w:sz w:val="20"/>
          <w:szCs w:val="20"/>
        </w:rPr>
        <w:t>It</w:t>
      </w:r>
      <w:r>
        <w:rPr>
          <w:rFonts w:ascii="Arial" w:eastAsia="Arial" w:hAnsi="Arial" w:cs="Arial"/>
          <w:b/>
          <w:sz w:val="20"/>
          <w:szCs w:val="20"/>
        </w:rPr>
        <w:t xml:space="preserve"> is feasible to implement in other locations</w:t>
      </w:r>
    </w:p>
    <w:p w14:paraId="67E7784E" w14:textId="77777777" w:rsidR="00FC014D" w:rsidRDefault="00FC014D" w:rsidP="00FC014D">
      <w:pPr>
        <w:spacing w:after="240" w:line="276" w:lineRule="auto"/>
        <w:ind w:left="720"/>
        <w:rPr>
          <w:rFonts w:ascii="Arial" w:eastAsia="Arial" w:hAnsi="Arial" w:cs="Arial"/>
          <w:b/>
          <w:sz w:val="22"/>
          <w:szCs w:val="22"/>
        </w:rPr>
      </w:pPr>
    </w:p>
    <w:p w14:paraId="3E86026B" w14:textId="77777777" w:rsidR="00997D26" w:rsidRDefault="00CD0EB6" w:rsidP="00FC014D">
      <w:pPr>
        <w:spacing w:after="240" w:line="276" w:lineRule="auto"/>
        <w:ind w:left="142" w:hanging="142"/>
        <w:rPr>
          <w:rFonts w:ascii="Arial" w:eastAsia="Arial" w:hAnsi="Arial" w:cs="Arial"/>
          <w:b/>
          <w:sz w:val="20"/>
          <w:szCs w:val="20"/>
        </w:rPr>
      </w:pPr>
      <w:bookmarkStart w:id="4" w:name="_heading=h.30j0zll" w:colFirst="0" w:colLast="0"/>
      <w:bookmarkEnd w:id="4"/>
      <w:r>
        <w:rPr>
          <w:rFonts w:ascii="Arial" w:eastAsia="Arial" w:hAnsi="Arial" w:cs="Arial"/>
          <w:b/>
          <w:sz w:val="20"/>
          <w:szCs w:val="20"/>
        </w:rPr>
        <w:t xml:space="preserve">7. Why do you think that the project deserves </w:t>
      </w:r>
      <w:r w:rsidR="009F77FC">
        <w:rPr>
          <w:rFonts w:ascii="Arial" w:eastAsia="Arial" w:hAnsi="Arial" w:cs="Arial"/>
          <w:b/>
          <w:sz w:val="20"/>
          <w:szCs w:val="20"/>
        </w:rPr>
        <w:t xml:space="preserve">a </w:t>
      </w:r>
      <w:r>
        <w:rPr>
          <w:rFonts w:ascii="Arial" w:eastAsia="Arial" w:hAnsi="Arial" w:cs="Arial"/>
          <w:b/>
          <w:sz w:val="20"/>
          <w:szCs w:val="20"/>
        </w:rPr>
        <w:t>European Heritage Award</w:t>
      </w:r>
      <w:r w:rsidR="00FB752D">
        <w:rPr>
          <w:rFonts w:ascii="Arial" w:eastAsia="Arial" w:hAnsi="Arial" w:cs="Arial"/>
          <w:b/>
          <w:sz w:val="20"/>
          <w:szCs w:val="20"/>
        </w:rPr>
        <w:t xml:space="preserve"> </w:t>
      </w:r>
      <w:r>
        <w:rPr>
          <w:rFonts w:ascii="Arial" w:eastAsia="Arial" w:hAnsi="Arial" w:cs="Arial"/>
          <w:b/>
          <w:sz w:val="20"/>
          <w:szCs w:val="20"/>
        </w:rPr>
        <w:t>/ Europa Nostra Award or an ILUCIDARE Special Prize? (maximum 250 words)</w:t>
      </w:r>
    </w:p>
    <w:p w14:paraId="3617A088" w14:textId="77777777" w:rsidR="00997D26" w:rsidRDefault="00997D26">
      <w:pPr>
        <w:spacing w:line="276" w:lineRule="auto"/>
        <w:ind w:left="720"/>
        <w:rPr>
          <w:rFonts w:ascii="Arial" w:eastAsia="Arial" w:hAnsi="Arial" w:cs="Arial"/>
          <w:b/>
          <w:sz w:val="20"/>
          <w:szCs w:val="20"/>
          <w:shd w:val="clear" w:color="auto" w:fill="FF9900"/>
        </w:rPr>
      </w:pPr>
    </w:p>
    <w:p w14:paraId="43765D32" w14:textId="77777777" w:rsidR="00997D26" w:rsidRDefault="00997D26">
      <w:pPr>
        <w:pBdr>
          <w:top w:val="nil"/>
          <w:left w:val="nil"/>
          <w:bottom w:val="nil"/>
          <w:right w:val="nil"/>
          <w:between w:val="nil"/>
        </w:pBdr>
        <w:rPr>
          <w:rFonts w:ascii="Arial" w:eastAsia="Arial" w:hAnsi="Arial" w:cs="Arial"/>
          <w:b/>
          <w:sz w:val="20"/>
          <w:szCs w:val="20"/>
        </w:rPr>
      </w:pPr>
    </w:p>
    <w:p w14:paraId="2EE20E33" w14:textId="77777777" w:rsidR="00997D26" w:rsidRDefault="00CD0EB6">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lastRenderedPageBreak/>
        <w:t>SHORT CV OF AUTHOR(S) / PROJECT LEADER (maximum 1 page)</w:t>
      </w:r>
    </w:p>
    <w:p w14:paraId="3147757F" w14:textId="77777777" w:rsidR="00997D26" w:rsidRDefault="00997D26">
      <w:pPr>
        <w:pBdr>
          <w:top w:val="nil"/>
          <w:left w:val="nil"/>
          <w:bottom w:val="nil"/>
          <w:right w:val="nil"/>
          <w:between w:val="nil"/>
        </w:pBdr>
        <w:rPr>
          <w:rFonts w:ascii="Arial" w:eastAsia="Arial" w:hAnsi="Arial" w:cs="Arial"/>
          <w:b/>
          <w:color w:val="FFFFFF"/>
          <w:sz w:val="20"/>
          <w:szCs w:val="20"/>
        </w:rPr>
      </w:pPr>
    </w:p>
    <w:p w14:paraId="1D73611B" w14:textId="77777777" w:rsidR="00997D26" w:rsidRDefault="00997D26">
      <w:pPr>
        <w:pBdr>
          <w:top w:val="nil"/>
          <w:left w:val="nil"/>
          <w:bottom w:val="nil"/>
          <w:right w:val="nil"/>
          <w:between w:val="nil"/>
        </w:pBdr>
        <w:rPr>
          <w:rFonts w:ascii="Arial" w:eastAsia="Arial" w:hAnsi="Arial" w:cs="Arial"/>
          <w:sz w:val="20"/>
          <w:szCs w:val="20"/>
        </w:rPr>
      </w:pPr>
    </w:p>
    <w:p w14:paraId="6E6105B9" w14:textId="77777777" w:rsidR="00997D26" w:rsidRDefault="00997D26">
      <w:pPr>
        <w:pBdr>
          <w:top w:val="nil"/>
          <w:left w:val="nil"/>
          <w:bottom w:val="nil"/>
          <w:right w:val="nil"/>
          <w:between w:val="nil"/>
        </w:pBdr>
        <w:rPr>
          <w:rFonts w:ascii="Arial" w:eastAsia="Arial" w:hAnsi="Arial" w:cs="Arial"/>
          <w:sz w:val="20"/>
          <w:szCs w:val="20"/>
        </w:rPr>
      </w:pPr>
    </w:p>
    <w:p w14:paraId="1B257DE6" w14:textId="77777777" w:rsidR="00997D26" w:rsidRDefault="00997D26">
      <w:pPr>
        <w:pBdr>
          <w:top w:val="nil"/>
          <w:left w:val="nil"/>
          <w:bottom w:val="nil"/>
          <w:right w:val="nil"/>
          <w:between w:val="nil"/>
        </w:pBdr>
        <w:rPr>
          <w:rFonts w:ascii="Arial" w:eastAsia="Arial" w:hAnsi="Arial" w:cs="Arial"/>
          <w:sz w:val="20"/>
          <w:szCs w:val="20"/>
        </w:rPr>
      </w:pPr>
    </w:p>
    <w:p w14:paraId="085BA56B" w14:textId="77777777" w:rsidR="00997D26" w:rsidRDefault="00997D26">
      <w:pPr>
        <w:pBdr>
          <w:top w:val="nil"/>
          <w:left w:val="nil"/>
          <w:bottom w:val="nil"/>
          <w:right w:val="nil"/>
          <w:between w:val="nil"/>
        </w:pBdr>
        <w:rPr>
          <w:rFonts w:ascii="Arial" w:eastAsia="Arial" w:hAnsi="Arial" w:cs="Arial"/>
          <w:sz w:val="20"/>
          <w:szCs w:val="20"/>
        </w:rPr>
      </w:pPr>
    </w:p>
    <w:p w14:paraId="3EE5AA93" w14:textId="77777777" w:rsidR="00997D26" w:rsidRDefault="00997D26">
      <w:pPr>
        <w:pBdr>
          <w:top w:val="nil"/>
          <w:left w:val="nil"/>
          <w:bottom w:val="nil"/>
          <w:right w:val="nil"/>
          <w:between w:val="nil"/>
        </w:pBdr>
        <w:rPr>
          <w:rFonts w:ascii="Arial" w:eastAsia="Arial" w:hAnsi="Arial" w:cs="Arial"/>
          <w:sz w:val="20"/>
          <w:szCs w:val="20"/>
        </w:rPr>
      </w:pPr>
    </w:p>
    <w:p w14:paraId="0BCDA5CB" w14:textId="77777777" w:rsidR="00997D26" w:rsidRDefault="00997D26">
      <w:pPr>
        <w:pBdr>
          <w:top w:val="nil"/>
          <w:left w:val="nil"/>
          <w:bottom w:val="nil"/>
          <w:right w:val="nil"/>
          <w:between w:val="nil"/>
        </w:pBdr>
        <w:rPr>
          <w:rFonts w:ascii="Arial" w:eastAsia="Arial" w:hAnsi="Arial" w:cs="Arial"/>
          <w:sz w:val="20"/>
          <w:szCs w:val="20"/>
        </w:rPr>
      </w:pPr>
    </w:p>
    <w:p w14:paraId="6B5E0ECC" w14:textId="77777777" w:rsidR="00997D26" w:rsidRDefault="00997D26">
      <w:pPr>
        <w:pBdr>
          <w:top w:val="nil"/>
          <w:left w:val="nil"/>
          <w:bottom w:val="nil"/>
          <w:right w:val="nil"/>
          <w:between w:val="nil"/>
        </w:pBdr>
        <w:rPr>
          <w:rFonts w:ascii="Arial" w:eastAsia="Arial" w:hAnsi="Arial" w:cs="Arial"/>
          <w:sz w:val="20"/>
          <w:szCs w:val="20"/>
        </w:rPr>
      </w:pPr>
    </w:p>
    <w:p w14:paraId="126A8ED7" w14:textId="77777777" w:rsidR="00997D26" w:rsidRDefault="00997D26">
      <w:pPr>
        <w:pBdr>
          <w:top w:val="nil"/>
          <w:left w:val="nil"/>
          <w:bottom w:val="nil"/>
          <w:right w:val="nil"/>
          <w:between w:val="nil"/>
        </w:pBdr>
        <w:rPr>
          <w:rFonts w:ascii="Arial" w:eastAsia="Arial" w:hAnsi="Arial" w:cs="Arial"/>
          <w:sz w:val="20"/>
          <w:szCs w:val="20"/>
        </w:rPr>
      </w:pPr>
    </w:p>
    <w:p w14:paraId="1CF682C8" w14:textId="77777777" w:rsidR="00997D26" w:rsidRDefault="00997D26">
      <w:pPr>
        <w:pBdr>
          <w:top w:val="nil"/>
          <w:left w:val="nil"/>
          <w:bottom w:val="nil"/>
          <w:right w:val="nil"/>
          <w:between w:val="nil"/>
        </w:pBdr>
        <w:rPr>
          <w:rFonts w:ascii="Arial" w:eastAsia="Arial" w:hAnsi="Arial" w:cs="Arial"/>
          <w:sz w:val="20"/>
          <w:szCs w:val="20"/>
        </w:rPr>
      </w:pPr>
    </w:p>
    <w:p w14:paraId="380400BB" w14:textId="77777777" w:rsidR="00997D26" w:rsidRDefault="00997D26">
      <w:pPr>
        <w:pBdr>
          <w:top w:val="nil"/>
          <w:left w:val="nil"/>
          <w:bottom w:val="nil"/>
          <w:right w:val="nil"/>
          <w:between w:val="nil"/>
        </w:pBdr>
        <w:rPr>
          <w:rFonts w:ascii="Arial" w:eastAsia="Arial" w:hAnsi="Arial" w:cs="Arial"/>
          <w:sz w:val="20"/>
          <w:szCs w:val="20"/>
        </w:rPr>
      </w:pPr>
    </w:p>
    <w:p w14:paraId="0C9CEA1E" w14:textId="77777777" w:rsidR="00997D26" w:rsidRDefault="00997D26">
      <w:pPr>
        <w:pBdr>
          <w:top w:val="nil"/>
          <w:left w:val="nil"/>
          <w:bottom w:val="nil"/>
          <w:right w:val="nil"/>
          <w:between w:val="nil"/>
        </w:pBdr>
        <w:rPr>
          <w:rFonts w:ascii="Arial" w:eastAsia="Arial" w:hAnsi="Arial" w:cs="Arial"/>
          <w:sz w:val="20"/>
          <w:szCs w:val="20"/>
        </w:rPr>
      </w:pPr>
    </w:p>
    <w:p w14:paraId="7ACE2EC0" w14:textId="77777777" w:rsidR="00997D26" w:rsidRDefault="00997D26">
      <w:pPr>
        <w:pBdr>
          <w:top w:val="nil"/>
          <w:left w:val="nil"/>
          <w:bottom w:val="nil"/>
          <w:right w:val="nil"/>
          <w:between w:val="nil"/>
        </w:pBdr>
        <w:rPr>
          <w:rFonts w:ascii="Arial" w:eastAsia="Arial" w:hAnsi="Arial" w:cs="Arial"/>
          <w:sz w:val="20"/>
          <w:szCs w:val="20"/>
        </w:rPr>
      </w:pPr>
    </w:p>
    <w:p w14:paraId="52E4823F" w14:textId="77777777" w:rsidR="00997D26" w:rsidRDefault="00997D26">
      <w:pPr>
        <w:pBdr>
          <w:top w:val="nil"/>
          <w:left w:val="nil"/>
          <w:bottom w:val="nil"/>
          <w:right w:val="nil"/>
          <w:between w:val="nil"/>
        </w:pBdr>
        <w:rPr>
          <w:rFonts w:ascii="Arial" w:eastAsia="Arial" w:hAnsi="Arial" w:cs="Arial"/>
          <w:sz w:val="20"/>
          <w:szCs w:val="20"/>
        </w:rPr>
      </w:pPr>
    </w:p>
    <w:p w14:paraId="23658687" w14:textId="77777777" w:rsidR="00997D26" w:rsidRDefault="00997D26">
      <w:pPr>
        <w:pBdr>
          <w:top w:val="nil"/>
          <w:left w:val="nil"/>
          <w:bottom w:val="nil"/>
          <w:right w:val="nil"/>
          <w:between w:val="nil"/>
        </w:pBdr>
        <w:rPr>
          <w:rFonts w:ascii="Arial" w:eastAsia="Arial" w:hAnsi="Arial" w:cs="Arial"/>
          <w:sz w:val="20"/>
          <w:szCs w:val="20"/>
        </w:rPr>
      </w:pPr>
    </w:p>
    <w:p w14:paraId="08E6A224" w14:textId="77777777" w:rsidR="00997D26" w:rsidRDefault="00997D26">
      <w:pPr>
        <w:pBdr>
          <w:top w:val="nil"/>
          <w:left w:val="nil"/>
          <w:bottom w:val="nil"/>
          <w:right w:val="nil"/>
          <w:between w:val="nil"/>
        </w:pBdr>
        <w:rPr>
          <w:rFonts w:ascii="Arial" w:eastAsia="Arial" w:hAnsi="Arial" w:cs="Arial"/>
          <w:sz w:val="20"/>
          <w:szCs w:val="20"/>
        </w:rPr>
      </w:pPr>
    </w:p>
    <w:p w14:paraId="12E7024B" w14:textId="77777777" w:rsidR="00997D26" w:rsidRDefault="00997D26">
      <w:pPr>
        <w:pBdr>
          <w:top w:val="nil"/>
          <w:left w:val="nil"/>
          <w:bottom w:val="nil"/>
          <w:right w:val="nil"/>
          <w:between w:val="nil"/>
        </w:pBdr>
        <w:rPr>
          <w:rFonts w:ascii="Arial" w:eastAsia="Arial" w:hAnsi="Arial" w:cs="Arial"/>
          <w:sz w:val="20"/>
          <w:szCs w:val="20"/>
        </w:rPr>
      </w:pPr>
    </w:p>
    <w:p w14:paraId="434FA819" w14:textId="77777777" w:rsidR="00997D26" w:rsidRDefault="00997D26">
      <w:pPr>
        <w:pBdr>
          <w:top w:val="nil"/>
          <w:left w:val="nil"/>
          <w:bottom w:val="nil"/>
          <w:right w:val="nil"/>
          <w:between w:val="nil"/>
        </w:pBdr>
        <w:rPr>
          <w:rFonts w:ascii="Arial" w:eastAsia="Arial" w:hAnsi="Arial" w:cs="Arial"/>
          <w:sz w:val="20"/>
          <w:szCs w:val="20"/>
        </w:rPr>
      </w:pPr>
    </w:p>
    <w:p w14:paraId="61F0B167" w14:textId="77777777" w:rsidR="00997D26" w:rsidRDefault="00997D26">
      <w:pPr>
        <w:pBdr>
          <w:top w:val="nil"/>
          <w:left w:val="nil"/>
          <w:bottom w:val="nil"/>
          <w:right w:val="nil"/>
          <w:between w:val="nil"/>
        </w:pBdr>
        <w:rPr>
          <w:rFonts w:ascii="Arial" w:eastAsia="Arial" w:hAnsi="Arial" w:cs="Arial"/>
          <w:sz w:val="20"/>
          <w:szCs w:val="20"/>
        </w:rPr>
      </w:pPr>
    </w:p>
    <w:p w14:paraId="69D2B2F4" w14:textId="77777777" w:rsidR="00997D26" w:rsidRDefault="00997D26">
      <w:pPr>
        <w:pBdr>
          <w:top w:val="nil"/>
          <w:left w:val="nil"/>
          <w:bottom w:val="nil"/>
          <w:right w:val="nil"/>
          <w:between w:val="nil"/>
        </w:pBdr>
        <w:rPr>
          <w:rFonts w:ascii="Arial" w:eastAsia="Arial" w:hAnsi="Arial" w:cs="Arial"/>
          <w:sz w:val="20"/>
          <w:szCs w:val="20"/>
        </w:rPr>
      </w:pPr>
    </w:p>
    <w:p w14:paraId="5328221E" w14:textId="77777777" w:rsidR="00997D26" w:rsidRDefault="00997D26">
      <w:pPr>
        <w:pBdr>
          <w:top w:val="nil"/>
          <w:left w:val="nil"/>
          <w:bottom w:val="nil"/>
          <w:right w:val="nil"/>
          <w:between w:val="nil"/>
        </w:pBdr>
        <w:rPr>
          <w:rFonts w:ascii="Arial" w:eastAsia="Arial" w:hAnsi="Arial" w:cs="Arial"/>
          <w:sz w:val="20"/>
          <w:szCs w:val="20"/>
        </w:rPr>
      </w:pPr>
    </w:p>
    <w:p w14:paraId="45B1ACD1" w14:textId="77777777" w:rsidR="00997D26" w:rsidRDefault="00997D26">
      <w:pPr>
        <w:pBdr>
          <w:top w:val="nil"/>
          <w:left w:val="nil"/>
          <w:bottom w:val="nil"/>
          <w:right w:val="nil"/>
          <w:between w:val="nil"/>
        </w:pBdr>
        <w:rPr>
          <w:rFonts w:ascii="Arial" w:eastAsia="Arial" w:hAnsi="Arial" w:cs="Arial"/>
          <w:sz w:val="20"/>
          <w:szCs w:val="20"/>
        </w:rPr>
      </w:pPr>
    </w:p>
    <w:p w14:paraId="4C3FB88C" w14:textId="77777777" w:rsidR="00997D26" w:rsidRDefault="00997D26">
      <w:pPr>
        <w:pBdr>
          <w:top w:val="nil"/>
          <w:left w:val="nil"/>
          <w:bottom w:val="nil"/>
          <w:right w:val="nil"/>
          <w:between w:val="nil"/>
        </w:pBdr>
        <w:rPr>
          <w:rFonts w:ascii="Arial" w:eastAsia="Arial" w:hAnsi="Arial" w:cs="Arial"/>
          <w:sz w:val="20"/>
          <w:szCs w:val="20"/>
        </w:rPr>
      </w:pPr>
    </w:p>
    <w:p w14:paraId="4397BEE8" w14:textId="77777777" w:rsidR="00997D26" w:rsidRDefault="00997D26">
      <w:pPr>
        <w:pBdr>
          <w:top w:val="nil"/>
          <w:left w:val="nil"/>
          <w:bottom w:val="nil"/>
          <w:right w:val="nil"/>
          <w:between w:val="nil"/>
        </w:pBdr>
        <w:rPr>
          <w:rFonts w:ascii="Arial" w:eastAsia="Arial" w:hAnsi="Arial" w:cs="Arial"/>
          <w:sz w:val="20"/>
          <w:szCs w:val="20"/>
        </w:rPr>
      </w:pPr>
    </w:p>
    <w:p w14:paraId="2F83A146" w14:textId="77777777" w:rsidR="00997D26" w:rsidRDefault="00997D26">
      <w:pPr>
        <w:pBdr>
          <w:top w:val="nil"/>
          <w:left w:val="nil"/>
          <w:bottom w:val="nil"/>
          <w:right w:val="nil"/>
          <w:between w:val="nil"/>
        </w:pBdr>
        <w:rPr>
          <w:rFonts w:ascii="Arial" w:eastAsia="Arial" w:hAnsi="Arial" w:cs="Arial"/>
          <w:sz w:val="20"/>
          <w:szCs w:val="20"/>
        </w:rPr>
      </w:pPr>
    </w:p>
    <w:p w14:paraId="67CECFD9" w14:textId="77777777" w:rsidR="00997D26" w:rsidRDefault="00997D26">
      <w:pPr>
        <w:pBdr>
          <w:top w:val="nil"/>
          <w:left w:val="nil"/>
          <w:bottom w:val="nil"/>
          <w:right w:val="nil"/>
          <w:between w:val="nil"/>
        </w:pBdr>
        <w:rPr>
          <w:rFonts w:ascii="Arial" w:eastAsia="Arial" w:hAnsi="Arial" w:cs="Arial"/>
          <w:sz w:val="20"/>
          <w:szCs w:val="20"/>
        </w:rPr>
      </w:pPr>
    </w:p>
    <w:p w14:paraId="0408945F" w14:textId="77777777" w:rsidR="00997D26" w:rsidRDefault="00997D26">
      <w:pPr>
        <w:pBdr>
          <w:top w:val="nil"/>
          <w:left w:val="nil"/>
          <w:bottom w:val="nil"/>
          <w:right w:val="nil"/>
          <w:between w:val="nil"/>
        </w:pBdr>
        <w:rPr>
          <w:rFonts w:ascii="Arial" w:eastAsia="Arial" w:hAnsi="Arial" w:cs="Arial"/>
          <w:sz w:val="20"/>
          <w:szCs w:val="20"/>
        </w:rPr>
      </w:pPr>
    </w:p>
    <w:p w14:paraId="5830C080" w14:textId="77777777" w:rsidR="00997D26" w:rsidRDefault="00997D26">
      <w:pPr>
        <w:pBdr>
          <w:top w:val="nil"/>
          <w:left w:val="nil"/>
          <w:bottom w:val="nil"/>
          <w:right w:val="nil"/>
          <w:between w:val="nil"/>
        </w:pBdr>
        <w:rPr>
          <w:rFonts w:ascii="Arial" w:eastAsia="Arial" w:hAnsi="Arial" w:cs="Arial"/>
          <w:sz w:val="20"/>
          <w:szCs w:val="20"/>
        </w:rPr>
      </w:pPr>
    </w:p>
    <w:p w14:paraId="6155CCFC" w14:textId="77777777" w:rsidR="00997D26" w:rsidRDefault="00997D26">
      <w:pPr>
        <w:pBdr>
          <w:top w:val="nil"/>
          <w:left w:val="nil"/>
          <w:bottom w:val="nil"/>
          <w:right w:val="nil"/>
          <w:between w:val="nil"/>
        </w:pBdr>
        <w:rPr>
          <w:rFonts w:ascii="Arial" w:eastAsia="Arial" w:hAnsi="Arial" w:cs="Arial"/>
          <w:sz w:val="20"/>
          <w:szCs w:val="20"/>
        </w:rPr>
      </w:pPr>
    </w:p>
    <w:p w14:paraId="33A5BB43" w14:textId="77777777" w:rsidR="00997D26" w:rsidRDefault="00997D26">
      <w:pPr>
        <w:pBdr>
          <w:top w:val="nil"/>
          <w:left w:val="nil"/>
          <w:bottom w:val="nil"/>
          <w:right w:val="nil"/>
          <w:between w:val="nil"/>
        </w:pBdr>
        <w:rPr>
          <w:rFonts w:ascii="Arial" w:eastAsia="Arial" w:hAnsi="Arial" w:cs="Arial"/>
          <w:sz w:val="20"/>
          <w:szCs w:val="20"/>
        </w:rPr>
      </w:pPr>
    </w:p>
    <w:p w14:paraId="780DB967" w14:textId="77777777" w:rsidR="00997D26" w:rsidRDefault="00997D26">
      <w:pPr>
        <w:pBdr>
          <w:top w:val="nil"/>
          <w:left w:val="nil"/>
          <w:bottom w:val="nil"/>
          <w:right w:val="nil"/>
          <w:between w:val="nil"/>
        </w:pBdr>
        <w:rPr>
          <w:rFonts w:ascii="Arial" w:eastAsia="Arial" w:hAnsi="Arial" w:cs="Arial"/>
          <w:sz w:val="20"/>
          <w:szCs w:val="20"/>
        </w:rPr>
      </w:pPr>
    </w:p>
    <w:p w14:paraId="418E89DF" w14:textId="77777777" w:rsidR="00997D26" w:rsidRDefault="00997D26">
      <w:pPr>
        <w:pBdr>
          <w:top w:val="nil"/>
          <w:left w:val="nil"/>
          <w:bottom w:val="nil"/>
          <w:right w:val="nil"/>
          <w:between w:val="nil"/>
        </w:pBdr>
        <w:rPr>
          <w:rFonts w:ascii="Arial" w:eastAsia="Arial" w:hAnsi="Arial" w:cs="Arial"/>
          <w:sz w:val="20"/>
          <w:szCs w:val="20"/>
        </w:rPr>
      </w:pPr>
    </w:p>
    <w:p w14:paraId="144C07C1" w14:textId="77777777" w:rsidR="00997D26" w:rsidRDefault="00997D26">
      <w:pPr>
        <w:pBdr>
          <w:top w:val="nil"/>
          <w:left w:val="nil"/>
          <w:bottom w:val="nil"/>
          <w:right w:val="nil"/>
          <w:between w:val="nil"/>
        </w:pBdr>
        <w:rPr>
          <w:rFonts w:ascii="Arial" w:eastAsia="Arial" w:hAnsi="Arial" w:cs="Arial"/>
          <w:sz w:val="20"/>
          <w:szCs w:val="20"/>
        </w:rPr>
      </w:pPr>
    </w:p>
    <w:p w14:paraId="43D2457D" w14:textId="77777777" w:rsidR="00997D26" w:rsidRDefault="00997D26">
      <w:pPr>
        <w:pBdr>
          <w:top w:val="nil"/>
          <w:left w:val="nil"/>
          <w:bottom w:val="nil"/>
          <w:right w:val="nil"/>
          <w:between w:val="nil"/>
        </w:pBdr>
        <w:rPr>
          <w:rFonts w:ascii="Arial" w:eastAsia="Arial" w:hAnsi="Arial" w:cs="Arial"/>
          <w:sz w:val="20"/>
          <w:szCs w:val="20"/>
        </w:rPr>
      </w:pPr>
    </w:p>
    <w:p w14:paraId="74C0A619" w14:textId="77777777" w:rsidR="00997D26" w:rsidRDefault="00997D26">
      <w:pPr>
        <w:pBdr>
          <w:top w:val="nil"/>
          <w:left w:val="nil"/>
          <w:bottom w:val="nil"/>
          <w:right w:val="nil"/>
          <w:between w:val="nil"/>
        </w:pBdr>
        <w:rPr>
          <w:rFonts w:ascii="Arial" w:eastAsia="Arial" w:hAnsi="Arial" w:cs="Arial"/>
          <w:sz w:val="20"/>
          <w:szCs w:val="20"/>
        </w:rPr>
      </w:pPr>
    </w:p>
    <w:p w14:paraId="1DB0F72F" w14:textId="77777777" w:rsidR="00997D26" w:rsidRDefault="00997D26">
      <w:pPr>
        <w:pBdr>
          <w:top w:val="nil"/>
          <w:left w:val="nil"/>
          <w:bottom w:val="nil"/>
          <w:right w:val="nil"/>
          <w:between w:val="nil"/>
        </w:pBdr>
        <w:rPr>
          <w:rFonts w:ascii="Arial" w:eastAsia="Arial" w:hAnsi="Arial" w:cs="Arial"/>
          <w:sz w:val="20"/>
          <w:szCs w:val="20"/>
        </w:rPr>
      </w:pPr>
    </w:p>
    <w:p w14:paraId="29078158" w14:textId="77777777" w:rsidR="00997D26" w:rsidRDefault="00997D26">
      <w:pPr>
        <w:pBdr>
          <w:top w:val="nil"/>
          <w:left w:val="nil"/>
          <w:bottom w:val="nil"/>
          <w:right w:val="nil"/>
          <w:between w:val="nil"/>
        </w:pBdr>
        <w:rPr>
          <w:rFonts w:ascii="Arial" w:eastAsia="Arial" w:hAnsi="Arial" w:cs="Arial"/>
          <w:sz w:val="20"/>
          <w:szCs w:val="20"/>
        </w:rPr>
      </w:pPr>
    </w:p>
    <w:p w14:paraId="1FF9DA72" w14:textId="77777777" w:rsidR="00997D26" w:rsidRDefault="00997D26">
      <w:pPr>
        <w:pBdr>
          <w:top w:val="nil"/>
          <w:left w:val="nil"/>
          <w:bottom w:val="nil"/>
          <w:right w:val="nil"/>
          <w:between w:val="nil"/>
        </w:pBdr>
        <w:rPr>
          <w:rFonts w:ascii="Arial" w:eastAsia="Arial" w:hAnsi="Arial" w:cs="Arial"/>
          <w:sz w:val="20"/>
          <w:szCs w:val="20"/>
        </w:rPr>
      </w:pPr>
    </w:p>
    <w:p w14:paraId="4F3E1A36" w14:textId="77777777" w:rsidR="00997D26" w:rsidRDefault="00997D26">
      <w:pPr>
        <w:pBdr>
          <w:top w:val="nil"/>
          <w:left w:val="nil"/>
          <w:bottom w:val="nil"/>
          <w:right w:val="nil"/>
          <w:between w:val="nil"/>
        </w:pBdr>
        <w:rPr>
          <w:rFonts w:ascii="Arial" w:eastAsia="Arial" w:hAnsi="Arial" w:cs="Arial"/>
          <w:sz w:val="20"/>
          <w:szCs w:val="20"/>
        </w:rPr>
      </w:pPr>
    </w:p>
    <w:p w14:paraId="1C805872" w14:textId="77777777" w:rsidR="00997D26" w:rsidRDefault="00997D26">
      <w:pPr>
        <w:pBdr>
          <w:top w:val="nil"/>
          <w:left w:val="nil"/>
          <w:bottom w:val="nil"/>
          <w:right w:val="nil"/>
          <w:between w:val="nil"/>
        </w:pBdr>
        <w:rPr>
          <w:rFonts w:ascii="Arial" w:eastAsia="Arial" w:hAnsi="Arial" w:cs="Arial"/>
          <w:sz w:val="20"/>
          <w:szCs w:val="20"/>
        </w:rPr>
      </w:pPr>
    </w:p>
    <w:p w14:paraId="02CDC431" w14:textId="77777777" w:rsidR="00997D26" w:rsidRDefault="00997D26">
      <w:pPr>
        <w:pBdr>
          <w:top w:val="nil"/>
          <w:left w:val="nil"/>
          <w:bottom w:val="nil"/>
          <w:right w:val="nil"/>
          <w:between w:val="nil"/>
        </w:pBdr>
        <w:rPr>
          <w:rFonts w:ascii="Arial" w:eastAsia="Arial" w:hAnsi="Arial" w:cs="Arial"/>
          <w:sz w:val="20"/>
          <w:szCs w:val="20"/>
        </w:rPr>
      </w:pPr>
    </w:p>
    <w:p w14:paraId="2AEC36D0" w14:textId="77777777" w:rsidR="00997D26" w:rsidRDefault="00997D26">
      <w:pPr>
        <w:pBdr>
          <w:top w:val="nil"/>
          <w:left w:val="nil"/>
          <w:bottom w:val="nil"/>
          <w:right w:val="nil"/>
          <w:between w:val="nil"/>
        </w:pBdr>
        <w:rPr>
          <w:rFonts w:ascii="Arial" w:eastAsia="Arial" w:hAnsi="Arial" w:cs="Arial"/>
          <w:sz w:val="20"/>
          <w:szCs w:val="20"/>
        </w:rPr>
      </w:pPr>
    </w:p>
    <w:p w14:paraId="42FF8715" w14:textId="77777777" w:rsidR="00997D26" w:rsidRDefault="00997D26">
      <w:pPr>
        <w:pBdr>
          <w:top w:val="nil"/>
          <w:left w:val="nil"/>
          <w:bottom w:val="nil"/>
          <w:right w:val="nil"/>
          <w:between w:val="nil"/>
        </w:pBdr>
        <w:rPr>
          <w:rFonts w:ascii="Arial" w:eastAsia="Arial" w:hAnsi="Arial" w:cs="Arial"/>
          <w:sz w:val="20"/>
          <w:szCs w:val="20"/>
        </w:rPr>
      </w:pPr>
    </w:p>
    <w:p w14:paraId="5FEDFFFA" w14:textId="77777777" w:rsidR="00997D26" w:rsidRDefault="00997D26">
      <w:pPr>
        <w:pBdr>
          <w:top w:val="nil"/>
          <w:left w:val="nil"/>
          <w:bottom w:val="nil"/>
          <w:right w:val="nil"/>
          <w:between w:val="nil"/>
        </w:pBdr>
        <w:rPr>
          <w:rFonts w:ascii="Arial" w:eastAsia="Arial" w:hAnsi="Arial" w:cs="Arial"/>
          <w:sz w:val="20"/>
          <w:szCs w:val="20"/>
        </w:rPr>
      </w:pPr>
    </w:p>
    <w:p w14:paraId="4882015F" w14:textId="77777777" w:rsidR="00997D26" w:rsidRDefault="00997D26">
      <w:pPr>
        <w:pBdr>
          <w:top w:val="nil"/>
          <w:left w:val="nil"/>
          <w:bottom w:val="nil"/>
          <w:right w:val="nil"/>
          <w:between w:val="nil"/>
        </w:pBdr>
        <w:rPr>
          <w:rFonts w:ascii="Arial" w:eastAsia="Arial" w:hAnsi="Arial" w:cs="Arial"/>
          <w:sz w:val="20"/>
          <w:szCs w:val="20"/>
        </w:rPr>
      </w:pPr>
    </w:p>
    <w:p w14:paraId="3E7B7466" w14:textId="77777777" w:rsidR="00997D26" w:rsidRDefault="00997D26">
      <w:pPr>
        <w:pBdr>
          <w:top w:val="nil"/>
          <w:left w:val="nil"/>
          <w:bottom w:val="nil"/>
          <w:right w:val="nil"/>
          <w:between w:val="nil"/>
        </w:pBdr>
        <w:rPr>
          <w:rFonts w:ascii="Arial" w:eastAsia="Arial" w:hAnsi="Arial" w:cs="Arial"/>
          <w:sz w:val="20"/>
          <w:szCs w:val="20"/>
        </w:rPr>
      </w:pPr>
    </w:p>
    <w:p w14:paraId="212D538F" w14:textId="77777777" w:rsidR="00997D26" w:rsidRDefault="00997D26">
      <w:pPr>
        <w:pBdr>
          <w:top w:val="nil"/>
          <w:left w:val="nil"/>
          <w:bottom w:val="nil"/>
          <w:right w:val="nil"/>
          <w:between w:val="nil"/>
        </w:pBdr>
        <w:rPr>
          <w:rFonts w:ascii="Arial" w:eastAsia="Arial" w:hAnsi="Arial" w:cs="Arial"/>
          <w:sz w:val="20"/>
          <w:szCs w:val="20"/>
        </w:rPr>
      </w:pPr>
    </w:p>
    <w:p w14:paraId="62EB5B01" w14:textId="77777777" w:rsidR="00997D26" w:rsidRDefault="00997D26">
      <w:pPr>
        <w:pBdr>
          <w:top w:val="nil"/>
          <w:left w:val="nil"/>
          <w:bottom w:val="nil"/>
          <w:right w:val="nil"/>
          <w:between w:val="nil"/>
        </w:pBdr>
        <w:rPr>
          <w:rFonts w:ascii="Arial" w:eastAsia="Arial" w:hAnsi="Arial" w:cs="Arial"/>
          <w:sz w:val="20"/>
          <w:szCs w:val="20"/>
        </w:rPr>
      </w:pPr>
    </w:p>
    <w:p w14:paraId="7A0F2F32" w14:textId="77777777" w:rsidR="00997D26" w:rsidRDefault="00997D26">
      <w:pPr>
        <w:pBdr>
          <w:top w:val="nil"/>
          <w:left w:val="nil"/>
          <w:bottom w:val="nil"/>
          <w:right w:val="nil"/>
          <w:between w:val="nil"/>
        </w:pBdr>
        <w:rPr>
          <w:rFonts w:ascii="Arial" w:eastAsia="Arial" w:hAnsi="Arial" w:cs="Arial"/>
          <w:sz w:val="20"/>
          <w:szCs w:val="20"/>
        </w:rPr>
      </w:pPr>
    </w:p>
    <w:p w14:paraId="33927857" w14:textId="77777777" w:rsidR="00997D26" w:rsidRDefault="00997D26">
      <w:pPr>
        <w:pBdr>
          <w:top w:val="nil"/>
          <w:left w:val="nil"/>
          <w:bottom w:val="nil"/>
          <w:right w:val="nil"/>
          <w:between w:val="nil"/>
        </w:pBdr>
        <w:rPr>
          <w:rFonts w:ascii="Arial" w:eastAsia="Arial" w:hAnsi="Arial" w:cs="Arial"/>
          <w:sz w:val="20"/>
          <w:szCs w:val="20"/>
        </w:rPr>
      </w:pPr>
    </w:p>
    <w:p w14:paraId="151F8018" w14:textId="77777777" w:rsidR="00997D26" w:rsidRDefault="00997D26">
      <w:pPr>
        <w:pBdr>
          <w:top w:val="nil"/>
          <w:left w:val="nil"/>
          <w:bottom w:val="nil"/>
          <w:right w:val="nil"/>
          <w:between w:val="nil"/>
        </w:pBdr>
        <w:rPr>
          <w:rFonts w:ascii="Arial" w:eastAsia="Arial" w:hAnsi="Arial" w:cs="Arial"/>
          <w:sz w:val="20"/>
          <w:szCs w:val="20"/>
        </w:rPr>
      </w:pPr>
    </w:p>
    <w:p w14:paraId="7481CE11" w14:textId="77777777" w:rsidR="00997D26" w:rsidRDefault="00997D26">
      <w:pPr>
        <w:pBdr>
          <w:top w:val="nil"/>
          <w:left w:val="nil"/>
          <w:bottom w:val="nil"/>
          <w:right w:val="nil"/>
          <w:between w:val="nil"/>
        </w:pBdr>
        <w:rPr>
          <w:rFonts w:ascii="Arial" w:eastAsia="Arial" w:hAnsi="Arial" w:cs="Arial"/>
          <w:sz w:val="20"/>
          <w:szCs w:val="20"/>
        </w:rPr>
      </w:pPr>
    </w:p>
    <w:p w14:paraId="32CB489B" w14:textId="77777777" w:rsidR="00997D26" w:rsidRDefault="00997D26">
      <w:pPr>
        <w:pBdr>
          <w:top w:val="nil"/>
          <w:left w:val="nil"/>
          <w:bottom w:val="nil"/>
          <w:right w:val="nil"/>
          <w:between w:val="nil"/>
        </w:pBdr>
        <w:rPr>
          <w:rFonts w:ascii="Arial" w:eastAsia="Arial" w:hAnsi="Arial" w:cs="Arial"/>
          <w:sz w:val="20"/>
          <w:szCs w:val="20"/>
        </w:rPr>
      </w:pPr>
    </w:p>
    <w:p w14:paraId="3BAD2179" w14:textId="77777777" w:rsidR="00997D26" w:rsidRDefault="00997D26">
      <w:pPr>
        <w:pBdr>
          <w:top w:val="nil"/>
          <w:left w:val="nil"/>
          <w:bottom w:val="nil"/>
          <w:right w:val="nil"/>
          <w:between w:val="nil"/>
        </w:pBdr>
        <w:rPr>
          <w:rFonts w:ascii="Arial" w:eastAsia="Arial" w:hAnsi="Arial" w:cs="Arial"/>
          <w:sz w:val="20"/>
          <w:szCs w:val="20"/>
        </w:rPr>
      </w:pPr>
    </w:p>
    <w:p w14:paraId="7BE9FD83" w14:textId="77777777" w:rsidR="00997D26" w:rsidRDefault="00997D26">
      <w:pPr>
        <w:pBdr>
          <w:top w:val="nil"/>
          <w:left w:val="nil"/>
          <w:bottom w:val="nil"/>
          <w:right w:val="nil"/>
          <w:between w:val="nil"/>
        </w:pBdr>
        <w:rPr>
          <w:rFonts w:ascii="Arial" w:eastAsia="Arial" w:hAnsi="Arial" w:cs="Arial"/>
          <w:sz w:val="20"/>
          <w:szCs w:val="20"/>
        </w:rPr>
      </w:pPr>
    </w:p>
    <w:p w14:paraId="5AAF93A2" w14:textId="77777777" w:rsidR="00997D26" w:rsidRDefault="00997D26">
      <w:pPr>
        <w:pBdr>
          <w:top w:val="nil"/>
          <w:left w:val="nil"/>
          <w:bottom w:val="nil"/>
          <w:right w:val="nil"/>
          <w:between w:val="nil"/>
        </w:pBdr>
        <w:rPr>
          <w:rFonts w:ascii="Arial" w:eastAsia="Arial" w:hAnsi="Arial" w:cs="Arial"/>
          <w:sz w:val="20"/>
          <w:szCs w:val="20"/>
        </w:rPr>
      </w:pPr>
    </w:p>
    <w:p w14:paraId="1CBF903C" w14:textId="77777777" w:rsidR="00997D26" w:rsidRDefault="00997D26">
      <w:pPr>
        <w:pBdr>
          <w:top w:val="nil"/>
          <w:left w:val="nil"/>
          <w:bottom w:val="nil"/>
          <w:right w:val="nil"/>
          <w:between w:val="nil"/>
        </w:pBdr>
        <w:rPr>
          <w:rFonts w:ascii="Arial" w:eastAsia="Arial" w:hAnsi="Arial" w:cs="Arial"/>
          <w:sz w:val="20"/>
          <w:szCs w:val="20"/>
        </w:rPr>
      </w:pPr>
    </w:p>
    <w:p w14:paraId="7C0D143A" w14:textId="77777777" w:rsidR="00997D26" w:rsidRDefault="00997D26">
      <w:pPr>
        <w:pBdr>
          <w:top w:val="nil"/>
          <w:left w:val="nil"/>
          <w:bottom w:val="nil"/>
          <w:right w:val="nil"/>
          <w:between w:val="nil"/>
        </w:pBdr>
        <w:rPr>
          <w:rFonts w:ascii="Arial" w:eastAsia="Arial" w:hAnsi="Arial" w:cs="Arial"/>
          <w:sz w:val="20"/>
          <w:szCs w:val="20"/>
        </w:rPr>
      </w:pPr>
    </w:p>
    <w:p w14:paraId="1CCDEB62" w14:textId="77777777" w:rsidR="00997D26" w:rsidRDefault="00CD0EB6" w:rsidP="00562523">
      <w:pPr>
        <w:rPr>
          <w:rFonts w:ascii="Arial" w:eastAsia="Arial" w:hAnsi="Arial" w:cs="Arial"/>
          <w:sz w:val="20"/>
          <w:szCs w:val="20"/>
        </w:rPr>
      </w:pPr>
      <w:r>
        <w:br w:type="page"/>
      </w:r>
    </w:p>
    <w:p w14:paraId="22CBE140" w14:textId="77777777" w:rsidR="00997D26" w:rsidRDefault="00CD0EB6">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lastRenderedPageBreak/>
        <w:t>PHOTOGRAPHS AND VIDEOS</w:t>
      </w:r>
    </w:p>
    <w:p w14:paraId="028D1524" w14:textId="77777777" w:rsidR="00997D26" w:rsidRDefault="00997D26">
      <w:pPr>
        <w:pBdr>
          <w:top w:val="nil"/>
          <w:left w:val="nil"/>
          <w:bottom w:val="nil"/>
          <w:right w:val="nil"/>
          <w:between w:val="nil"/>
        </w:pBdr>
        <w:rPr>
          <w:rFonts w:ascii="Arial" w:eastAsia="Arial" w:hAnsi="Arial" w:cs="Arial"/>
          <w:sz w:val="20"/>
          <w:szCs w:val="20"/>
        </w:rPr>
      </w:pPr>
    </w:p>
    <w:p w14:paraId="7970C517" w14:textId="77777777" w:rsidR="00997D26" w:rsidRDefault="00CD0EB6" w:rsidP="00FC014D">
      <w:pPr>
        <w:numPr>
          <w:ilvl w:val="0"/>
          <w:numId w:val="7"/>
        </w:numPr>
        <w:pBdr>
          <w:top w:val="nil"/>
          <w:left w:val="nil"/>
          <w:bottom w:val="nil"/>
          <w:right w:val="nil"/>
          <w:between w:val="nil"/>
        </w:pBdr>
        <w:jc w:val="both"/>
        <w:rPr>
          <w:rFonts w:ascii="Arial" w:eastAsia="Arial" w:hAnsi="Arial" w:cs="Arial"/>
          <w:b/>
          <w:sz w:val="20"/>
          <w:szCs w:val="20"/>
        </w:rPr>
      </w:pPr>
      <w:r>
        <w:rPr>
          <w:rFonts w:ascii="Arial" w:eastAsia="Arial" w:hAnsi="Arial" w:cs="Arial"/>
          <w:b/>
          <w:color w:val="000000"/>
          <w:sz w:val="20"/>
          <w:szCs w:val="20"/>
        </w:rPr>
        <w:t>Insert a maximum of 30 good quality illustrations / photos</w:t>
      </w:r>
      <w:r w:rsidR="009F77FC">
        <w:rPr>
          <w:rFonts w:ascii="Arial" w:eastAsia="Arial" w:hAnsi="Arial" w:cs="Arial"/>
          <w:b/>
          <w:color w:val="000000"/>
          <w:sz w:val="20"/>
          <w:szCs w:val="20"/>
          <w:vertAlign w:val="superscript"/>
        </w:rPr>
        <w:t>4</w:t>
      </w:r>
      <w:r>
        <w:rPr>
          <w:rFonts w:ascii="Arial" w:eastAsia="Arial" w:hAnsi="Arial" w:cs="Arial"/>
          <w:b/>
          <w:color w:val="000000"/>
          <w:sz w:val="20"/>
          <w:szCs w:val="20"/>
        </w:rPr>
        <w:t xml:space="preserve"> (with captions for each of them) representing the project, showing both its context and important details</w:t>
      </w:r>
    </w:p>
    <w:p w14:paraId="331E0D46" w14:textId="77777777" w:rsidR="00997D26" w:rsidRDefault="00997D26">
      <w:pPr>
        <w:pBdr>
          <w:top w:val="nil"/>
          <w:left w:val="nil"/>
          <w:bottom w:val="nil"/>
          <w:right w:val="nil"/>
          <w:between w:val="nil"/>
        </w:pBdr>
        <w:rPr>
          <w:rFonts w:ascii="Arial" w:eastAsia="Arial" w:hAnsi="Arial" w:cs="Arial"/>
          <w:b/>
          <w:color w:val="000000"/>
          <w:sz w:val="20"/>
          <w:szCs w:val="20"/>
        </w:rPr>
      </w:pPr>
    </w:p>
    <w:p w14:paraId="22EFF6A5" w14:textId="77777777" w:rsidR="00997D26" w:rsidRDefault="00997D26">
      <w:pPr>
        <w:pBdr>
          <w:top w:val="nil"/>
          <w:left w:val="nil"/>
          <w:bottom w:val="nil"/>
          <w:right w:val="nil"/>
          <w:between w:val="nil"/>
        </w:pBdr>
        <w:rPr>
          <w:rFonts w:ascii="Arial" w:eastAsia="Arial" w:hAnsi="Arial" w:cs="Arial"/>
          <w:color w:val="000000"/>
          <w:sz w:val="20"/>
          <w:szCs w:val="20"/>
        </w:rPr>
      </w:pPr>
    </w:p>
    <w:p w14:paraId="6AD5E4F7" w14:textId="77777777" w:rsidR="00997D26" w:rsidRDefault="00CD0EB6">
      <w:pPr>
        <w:numPr>
          <w:ilvl w:val="0"/>
          <w:numId w:val="7"/>
        </w:num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In case there are online videos illustrating the project, please insert the links below</w:t>
      </w:r>
    </w:p>
    <w:p w14:paraId="2ABDCD72" w14:textId="77777777" w:rsidR="00997D26" w:rsidRDefault="00997D26">
      <w:pPr>
        <w:pBdr>
          <w:top w:val="nil"/>
          <w:left w:val="nil"/>
          <w:bottom w:val="nil"/>
          <w:right w:val="nil"/>
          <w:between w:val="nil"/>
        </w:pBdr>
        <w:rPr>
          <w:rFonts w:ascii="Arial" w:eastAsia="Arial" w:hAnsi="Arial" w:cs="Arial"/>
          <w:sz w:val="20"/>
          <w:szCs w:val="20"/>
        </w:rPr>
      </w:pPr>
    </w:p>
    <w:p w14:paraId="4E7F4FAD" w14:textId="77777777" w:rsidR="00997D26" w:rsidRDefault="00997D26">
      <w:pPr>
        <w:pBdr>
          <w:top w:val="nil"/>
          <w:left w:val="nil"/>
          <w:bottom w:val="nil"/>
          <w:right w:val="nil"/>
          <w:between w:val="nil"/>
        </w:pBdr>
        <w:rPr>
          <w:rFonts w:ascii="Arial" w:eastAsia="Arial" w:hAnsi="Arial" w:cs="Arial"/>
          <w:sz w:val="20"/>
          <w:szCs w:val="20"/>
        </w:rPr>
      </w:pPr>
    </w:p>
    <w:p w14:paraId="4B1CB8C5" w14:textId="77777777" w:rsidR="00997D26" w:rsidRDefault="00997D26" w:rsidP="00FC014D">
      <w:pPr>
        <w:pBdr>
          <w:top w:val="nil"/>
          <w:left w:val="nil"/>
          <w:bottom w:val="nil"/>
          <w:right w:val="nil"/>
          <w:between w:val="nil"/>
        </w:pBdr>
        <w:jc w:val="both"/>
        <w:rPr>
          <w:rFonts w:ascii="Arial" w:eastAsia="Arial" w:hAnsi="Arial" w:cs="Arial"/>
          <w:sz w:val="20"/>
          <w:szCs w:val="20"/>
        </w:rPr>
      </w:pPr>
    </w:p>
    <w:p w14:paraId="27E94A5D" w14:textId="77777777" w:rsidR="00997D26" w:rsidRDefault="00997D26">
      <w:pPr>
        <w:pBdr>
          <w:top w:val="nil"/>
          <w:left w:val="nil"/>
          <w:bottom w:val="nil"/>
          <w:right w:val="nil"/>
          <w:between w:val="nil"/>
        </w:pBdr>
        <w:jc w:val="both"/>
        <w:rPr>
          <w:rFonts w:ascii="Arial" w:eastAsia="Arial" w:hAnsi="Arial" w:cs="Arial"/>
          <w:sz w:val="20"/>
          <w:szCs w:val="20"/>
        </w:rPr>
      </w:pPr>
    </w:p>
    <w:p w14:paraId="3BD6A1BC" w14:textId="77777777" w:rsidR="00997D26" w:rsidRDefault="00CD0EB6">
      <w:pPr>
        <w:pBdr>
          <w:top w:val="single" w:sz="8" w:space="2" w:color="000000"/>
          <w:left w:val="single" w:sz="8" w:space="2" w:color="000000"/>
          <w:bottom w:val="single" w:sz="8" w:space="2" w:color="000000"/>
          <w:right w:val="single" w:sz="8" w:space="2" w:color="000000"/>
          <w:between w:val="nil"/>
        </w:pBdr>
        <w:spacing w:line="264" w:lineRule="auto"/>
        <w:jc w:val="both"/>
        <w:rPr>
          <w:rFonts w:ascii="Times New Roman" w:eastAsia="Times New Roman" w:hAnsi="Times New Roman" w:cs="Times New Roman"/>
          <w:b/>
          <w:sz w:val="20"/>
          <w:szCs w:val="20"/>
        </w:rPr>
      </w:pPr>
      <w:r>
        <w:rPr>
          <w:rFonts w:ascii="Arial" w:eastAsia="Arial" w:hAnsi="Arial" w:cs="Arial"/>
          <w:b/>
          <w:sz w:val="20"/>
          <w:szCs w:val="20"/>
        </w:rPr>
        <w:t>REFERENCE LETTERS</w:t>
      </w:r>
    </w:p>
    <w:p w14:paraId="34077BDE" w14:textId="77777777" w:rsidR="00997D26" w:rsidRDefault="00997D26">
      <w:pPr>
        <w:pBdr>
          <w:top w:val="nil"/>
          <w:left w:val="nil"/>
          <w:bottom w:val="nil"/>
          <w:right w:val="nil"/>
          <w:between w:val="nil"/>
        </w:pBdr>
        <w:spacing w:line="264" w:lineRule="auto"/>
        <w:jc w:val="both"/>
        <w:rPr>
          <w:rFonts w:ascii="Times New Roman" w:eastAsia="Times New Roman" w:hAnsi="Times New Roman" w:cs="Times New Roman"/>
          <w:sz w:val="20"/>
          <w:szCs w:val="20"/>
        </w:rPr>
      </w:pPr>
    </w:p>
    <w:p w14:paraId="1E27D3EF" w14:textId="77777777" w:rsidR="00997D26" w:rsidRDefault="00CD0EB6">
      <w:pPr>
        <w:pBdr>
          <w:top w:val="nil"/>
          <w:left w:val="nil"/>
          <w:bottom w:val="nil"/>
          <w:right w:val="nil"/>
          <w:between w:val="nil"/>
        </w:pBdr>
        <w:spacing w:line="264" w:lineRule="auto"/>
        <w:jc w:val="both"/>
        <w:rPr>
          <w:rFonts w:ascii="Times New Roman" w:eastAsia="Times New Roman" w:hAnsi="Times New Roman" w:cs="Times New Roman"/>
          <w:color w:val="000000"/>
          <w:sz w:val="20"/>
          <w:szCs w:val="20"/>
        </w:rPr>
      </w:pPr>
      <w:r>
        <w:rPr>
          <w:rFonts w:ascii="Arial" w:eastAsia="Arial" w:hAnsi="Arial" w:cs="Arial"/>
          <w:b/>
          <w:color w:val="000000"/>
          <w:sz w:val="20"/>
          <w:szCs w:val="20"/>
        </w:rPr>
        <w:t>Include three (3) reference letters</w:t>
      </w:r>
      <w:r w:rsidR="009F77FC">
        <w:rPr>
          <w:rFonts w:ascii="Arial" w:eastAsia="Arial" w:hAnsi="Arial" w:cs="Arial"/>
          <w:b/>
          <w:color w:val="000000"/>
          <w:sz w:val="20"/>
          <w:szCs w:val="20"/>
          <w:vertAlign w:val="superscript"/>
        </w:rPr>
        <w:t>5</w:t>
      </w:r>
      <w:r w:rsidR="009F77FC">
        <w:rPr>
          <w:rFonts w:ascii="Arial" w:eastAsia="Arial" w:hAnsi="Arial" w:cs="Arial"/>
          <w:b/>
          <w:color w:val="000000"/>
          <w:sz w:val="20"/>
          <w:szCs w:val="20"/>
        </w:rPr>
        <w:t xml:space="preserve"> </w:t>
      </w:r>
      <w:r>
        <w:rPr>
          <w:rFonts w:ascii="Arial" w:eastAsia="Arial" w:hAnsi="Arial" w:cs="Arial"/>
          <w:b/>
          <w:color w:val="000000"/>
          <w:sz w:val="20"/>
          <w:szCs w:val="20"/>
        </w:rPr>
        <w:t xml:space="preserve">in support of the entry. </w:t>
      </w:r>
    </w:p>
    <w:p w14:paraId="78FA3AF5" w14:textId="77777777" w:rsidR="00997D26" w:rsidRDefault="00997D26">
      <w:pPr>
        <w:pBdr>
          <w:top w:val="nil"/>
          <w:left w:val="nil"/>
          <w:bottom w:val="nil"/>
          <w:right w:val="nil"/>
          <w:between w:val="nil"/>
        </w:pBdr>
        <w:spacing w:line="264" w:lineRule="auto"/>
        <w:jc w:val="both"/>
        <w:rPr>
          <w:color w:val="000000"/>
          <w:sz w:val="20"/>
          <w:szCs w:val="20"/>
        </w:rPr>
      </w:pPr>
    </w:p>
    <w:p w14:paraId="32B4BF9E" w14:textId="77777777" w:rsidR="00997D26" w:rsidRDefault="00997D26">
      <w:pPr>
        <w:pBdr>
          <w:top w:val="nil"/>
          <w:left w:val="nil"/>
          <w:bottom w:val="nil"/>
          <w:right w:val="nil"/>
          <w:between w:val="nil"/>
        </w:pBdr>
        <w:jc w:val="both"/>
        <w:rPr>
          <w:color w:val="000000"/>
          <w:sz w:val="20"/>
          <w:szCs w:val="20"/>
        </w:rPr>
      </w:pPr>
    </w:p>
    <w:p w14:paraId="5B27D88E" w14:textId="77777777" w:rsidR="00997D26" w:rsidRDefault="00997D26">
      <w:pPr>
        <w:pBdr>
          <w:top w:val="nil"/>
          <w:left w:val="nil"/>
          <w:bottom w:val="nil"/>
          <w:right w:val="nil"/>
          <w:between w:val="nil"/>
        </w:pBdr>
        <w:rPr>
          <w:rFonts w:ascii="Arial" w:eastAsia="Arial" w:hAnsi="Arial" w:cs="Arial"/>
          <w:color w:val="000000"/>
          <w:sz w:val="20"/>
          <w:szCs w:val="20"/>
        </w:rPr>
      </w:pPr>
    </w:p>
    <w:p w14:paraId="22AB965B" w14:textId="77777777" w:rsidR="00997D26" w:rsidRDefault="00997D26">
      <w:pPr>
        <w:pBdr>
          <w:top w:val="nil"/>
          <w:left w:val="nil"/>
          <w:bottom w:val="nil"/>
          <w:right w:val="nil"/>
          <w:between w:val="nil"/>
        </w:pBdr>
        <w:rPr>
          <w:rFonts w:ascii="Arial" w:eastAsia="Arial" w:hAnsi="Arial" w:cs="Arial"/>
          <w:color w:val="000000"/>
          <w:sz w:val="20"/>
          <w:szCs w:val="20"/>
        </w:rPr>
      </w:pPr>
    </w:p>
    <w:p w14:paraId="2BB3E193" w14:textId="77777777" w:rsidR="00997D26" w:rsidRDefault="00997D26">
      <w:pPr>
        <w:pBdr>
          <w:top w:val="nil"/>
          <w:left w:val="nil"/>
          <w:bottom w:val="nil"/>
          <w:right w:val="nil"/>
          <w:between w:val="nil"/>
        </w:pBdr>
        <w:rPr>
          <w:rFonts w:ascii="Arial" w:eastAsia="Arial" w:hAnsi="Arial" w:cs="Arial"/>
          <w:color w:val="000000"/>
          <w:sz w:val="20"/>
          <w:szCs w:val="20"/>
        </w:rPr>
      </w:pPr>
    </w:p>
    <w:p w14:paraId="2EE186F1" w14:textId="77777777" w:rsidR="00997D26" w:rsidRDefault="00997D26">
      <w:pPr>
        <w:pBdr>
          <w:top w:val="nil"/>
          <w:left w:val="nil"/>
          <w:bottom w:val="nil"/>
          <w:right w:val="nil"/>
          <w:between w:val="nil"/>
        </w:pBdr>
        <w:rPr>
          <w:rFonts w:ascii="Arial" w:eastAsia="Arial" w:hAnsi="Arial" w:cs="Arial"/>
          <w:sz w:val="20"/>
          <w:szCs w:val="20"/>
        </w:rPr>
      </w:pPr>
    </w:p>
    <w:p w14:paraId="1D028A6B" w14:textId="77777777" w:rsidR="00997D26" w:rsidRDefault="00997D26">
      <w:pPr>
        <w:pBdr>
          <w:top w:val="nil"/>
          <w:left w:val="nil"/>
          <w:bottom w:val="nil"/>
          <w:right w:val="nil"/>
          <w:between w:val="nil"/>
        </w:pBdr>
        <w:rPr>
          <w:rFonts w:ascii="Arial" w:eastAsia="Arial" w:hAnsi="Arial" w:cs="Arial"/>
          <w:sz w:val="20"/>
          <w:szCs w:val="20"/>
        </w:rPr>
      </w:pPr>
    </w:p>
    <w:p w14:paraId="0584ED90" w14:textId="77777777" w:rsidR="00997D26" w:rsidRDefault="00997D26">
      <w:pPr>
        <w:pBdr>
          <w:top w:val="nil"/>
          <w:left w:val="nil"/>
          <w:bottom w:val="nil"/>
          <w:right w:val="nil"/>
          <w:between w:val="nil"/>
        </w:pBdr>
        <w:rPr>
          <w:rFonts w:ascii="Arial" w:eastAsia="Arial" w:hAnsi="Arial" w:cs="Arial"/>
          <w:sz w:val="20"/>
          <w:szCs w:val="20"/>
        </w:rPr>
      </w:pPr>
    </w:p>
    <w:p w14:paraId="579A53C0" w14:textId="77777777" w:rsidR="00997D26" w:rsidRDefault="00997D26">
      <w:pPr>
        <w:pBdr>
          <w:top w:val="nil"/>
          <w:left w:val="nil"/>
          <w:bottom w:val="nil"/>
          <w:right w:val="nil"/>
          <w:between w:val="nil"/>
        </w:pBdr>
        <w:rPr>
          <w:rFonts w:ascii="Arial" w:eastAsia="Arial" w:hAnsi="Arial" w:cs="Arial"/>
          <w:sz w:val="20"/>
          <w:szCs w:val="20"/>
        </w:rPr>
      </w:pPr>
    </w:p>
    <w:p w14:paraId="568BCD8E" w14:textId="77777777" w:rsidR="00997D26" w:rsidRDefault="00997D26">
      <w:pPr>
        <w:pBdr>
          <w:top w:val="nil"/>
          <w:left w:val="nil"/>
          <w:bottom w:val="nil"/>
          <w:right w:val="nil"/>
          <w:between w:val="nil"/>
        </w:pBdr>
        <w:rPr>
          <w:rFonts w:ascii="Arial" w:eastAsia="Arial" w:hAnsi="Arial" w:cs="Arial"/>
          <w:sz w:val="20"/>
          <w:szCs w:val="20"/>
        </w:rPr>
      </w:pPr>
    </w:p>
    <w:p w14:paraId="4C59B480" w14:textId="77777777" w:rsidR="00997D26" w:rsidRDefault="00997D26">
      <w:pPr>
        <w:pBdr>
          <w:top w:val="nil"/>
          <w:left w:val="nil"/>
          <w:bottom w:val="nil"/>
          <w:right w:val="nil"/>
          <w:between w:val="nil"/>
        </w:pBdr>
        <w:rPr>
          <w:rFonts w:ascii="Arial" w:eastAsia="Arial" w:hAnsi="Arial" w:cs="Arial"/>
          <w:sz w:val="20"/>
          <w:szCs w:val="20"/>
        </w:rPr>
      </w:pPr>
    </w:p>
    <w:p w14:paraId="286E6C44" w14:textId="77777777" w:rsidR="00997D26" w:rsidRDefault="00CD0EB6">
      <w:pPr>
        <w:rPr>
          <w:rFonts w:ascii="Arial" w:eastAsia="Arial" w:hAnsi="Arial" w:cs="Arial"/>
          <w:sz w:val="20"/>
          <w:szCs w:val="20"/>
        </w:rPr>
      </w:pPr>
      <w:r>
        <w:br w:type="page"/>
      </w:r>
    </w:p>
    <w:p w14:paraId="2F3C3768" w14:textId="77777777" w:rsidR="00997D26" w:rsidRDefault="00CD0EB6">
      <w:pPr>
        <w:pBdr>
          <w:top w:val="single" w:sz="8" w:space="2" w:color="000000"/>
          <w:left w:val="single" w:sz="8" w:space="2" w:color="000000"/>
          <w:bottom w:val="single" w:sz="8" w:space="2" w:color="000000"/>
          <w:right w:val="single" w:sz="8" w:space="2" w:color="000000"/>
          <w:between w:val="nil"/>
        </w:pBdr>
        <w:rPr>
          <w:rFonts w:ascii="Arial" w:eastAsia="Arial" w:hAnsi="Arial" w:cs="Arial"/>
          <w:color w:val="000000"/>
          <w:sz w:val="20"/>
          <w:szCs w:val="20"/>
        </w:rPr>
      </w:pPr>
      <w:r>
        <w:rPr>
          <w:rFonts w:ascii="Arial" w:eastAsia="Arial" w:hAnsi="Arial" w:cs="Arial"/>
          <w:b/>
          <w:color w:val="000000"/>
          <w:sz w:val="20"/>
          <w:szCs w:val="20"/>
        </w:rPr>
        <w:lastRenderedPageBreak/>
        <w:t>ADDITIONAL INFORMATI</w:t>
      </w:r>
      <w:r>
        <w:rPr>
          <w:rFonts w:ascii="Arial" w:eastAsia="Arial" w:hAnsi="Arial" w:cs="Arial"/>
          <w:b/>
          <w:sz w:val="20"/>
          <w:szCs w:val="20"/>
        </w:rPr>
        <w:t xml:space="preserve">ON </w:t>
      </w:r>
    </w:p>
    <w:p w14:paraId="34266E4B" w14:textId="77777777" w:rsidR="00997D26" w:rsidRDefault="00997D26">
      <w:pPr>
        <w:rPr>
          <w:rFonts w:ascii="Arial" w:eastAsia="Arial" w:hAnsi="Arial" w:cs="Arial"/>
          <w:sz w:val="20"/>
          <w:szCs w:val="20"/>
        </w:rPr>
      </w:pPr>
    </w:p>
    <w:p w14:paraId="41620119" w14:textId="77777777" w:rsidR="00997D26" w:rsidRDefault="00CD0EB6">
      <w:pPr>
        <w:pBdr>
          <w:top w:val="nil"/>
          <w:left w:val="nil"/>
          <w:bottom w:val="nil"/>
          <w:right w:val="nil"/>
        </w:pBdr>
        <w:rPr>
          <w:rFonts w:ascii="Arial" w:eastAsia="Arial" w:hAnsi="Arial" w:cs="Arial"/>
          <w:b/>
          <w:sz w:val="20"/>
          <w:szCs w:val="20"/>
        </w:rPr>
      </w:pPr>
      <w:r>
        <w:rPr>
          <w:rFonts w:ascii="Arial" w:eastAsia="Arial" w:hAnsi="Arial" w:cs="Arial"/>
          <w:b/>
          <w:sz w:val="20"/>
          <w:szCs w:val="20"/>
        </w:rPr>
        <w:t>Brief description</w:t>
      </w:r>
      <w:r w:rsidR="009F77FC">
        <w:rPr>
          <w:rFonts w:ascii="Arial" w:eastAsia="Arial" w:hAnsi="Arial" w:cs="Arial"/>
          <w:b/>
          <w:sz w:val="20"/>
          <w:szCs w:val="20"/>
          <w:vertAlign w:val="superscript"/>
        </w:rPr>
        <w:t>6</w:t>
      </w:r>
      <w:r>
        <w:rPr>
          <w:rFonts w:ascii="Arial" w:eastAsia="Arial" w:hAnsi="Arial" w:cs="Arial"/>
          <w:b/>
          <w:sz w:val="20"/>
          <w:szCs w:val="20"/>
        </w:rPr>
        <w:t xml:space="preserve"> of the project (maximum 150 words): </w:t>
      </w:r>
    </w:p>
    <w:p w14:paraId="67D0EB5B" w14:textId="77777777" w:rsidR="00997D26" w:rsidRDefault="00997D26">
      <w:pPr>
        <w:pBdr>
          <w:top w:val="nil"/>
          <w:left w:val="nil"/>
          <w:bottom w:val="nil"/>
          <w:right w:val="nil"/>
        </w:pBdr>
        <w:rPr>
          <w:rFonts w:ascii="Arial" w:eastAsia="Arial" w:hAnsi="Arial" w:cs="Arial"/>
          <w:b/>
          <w:sz w:val="20"/>
          <w:szCs w:val="20"/>
        </w:rPr>
      </w:pPr>
    </w:p>
    <w:p w14:paraId="54E1E2A4" w14:textId="77777777" w:rsidR="00997D26" w:rsidRDefault="00997D26">
      <w:pPr>
        <w:pBdr>
          <w:top w:val="nil"/>
          <w:left w:val="nil"/>
          <w:bottom w:val="nil"/>
          <w:right w:val="nil"/>
        </w:pBdr>
        <w:rPr>
          <w:rFonts w:ascii="Arial" w:eastAsia="Arial" w:hAnsi="Arial" w:cs="Arial"/>
          <w:b/>
          <w:sz w:val="20"/>
          <w:szCs w:val="20"/>
        </w:rPr>
      </w:pPr>
    </w:p>
    <w:p w14:paraId="78C08C96" w14:textId="77777777" w:rsidR="00997D26" w:rsidRDefault="00CD0EB6">
      <w:pPr>
        <w:pBdr>
          <w:top w:val="single" w:sz="8" w:space="2" w:color="FFFFFF"/>
          <w:left w:val="single" w:sz="8" w:space="2" w:color="FFFFFF"/>
          <w:bottom w:val="single" w:sz="8" w:space="2" w:color="FFFFFF"/>
          <w:right w:val="single" w:sz="8" w:space="2" w:color="FFFFFF"/>
          <w:between w:val="nil"/>
        </w:pBdr>
        <w:rPr>
          <w:rFonts w:ascii="Arial" w:eastAsia="Arial" w:hAnsi="Arial" w:cs="Arial"/>
          <w:color w:val="000000"/>
          <w:sz w:val="20"/>
          <w:szCs w:val="20"/>
        </w:rPr>
      </w:pPr>
      <w:r>
        <w:rPr>
          <w:rFonts w:ascii="Arial" w:eastAsia="Arial" w:hAnsi="Arial" w:cs="Arial"/>
          <w:b/>
          <w:sz w:val="20"/>
          <w:szCs w:val="20"/>
        </w:rPr>
        <w:t>Start and completion</w:t>
      </w:r>
      <w:r w:rsidR="009F77FC">
        <w:rPr>
          <w:rFonts w:ascii="Arial" w:eastAsia="Arial" w:hAnsi="Arial" w:cs="Arial"/>
          <w:b/>
          <w:sz w:val="20"/>
          <w:szCs w:val="20"/>
          <w:vertAlign w:val="superscript"/>
        </w:rPr>
        <w:t xml:space="preserve">7 </w:t>
      </w:r>
      <w:r>
        <w:rPr>
          <w:rFonts w:ascii="Arial" w:eastAsia="Arial" w:hAnsi="Arial" w:cs="Arial"/>
          <w:b/>
          <w:sz w:val="20"/>
          <w:szCs w:val="20"/>
        </w:rPr>
        <w:t>date of the project</w:t>
      </w:r>
      <w:r>
        <w:rPr>
          <w:rFonts w:ascii="Arial" w:eastAsia="Arial" w:hAnsi="Arial" w:cs="Arial"/>
          <w:sz w:val="20"/>
          <w:szCs w:val="20"/>
        </w:rPr>
        <w:t>:</w:t>
      </w:r>
    </w:p>
    <w:p w14:paraId="0DDE3C9F" w14:textId="77777777" w:rsidR="00997D26" w:rsidRDefault="00997D26">
      <w:pPr>
        <w:pBdr>
          <w:top w:val="nil"/>
          <w:left w:val="nil"/>
          <w:bottom w:val="nil"/>
          <w:right w:val="nil"/>
          <w:between w:val="nil"/>
        </w:pBdr>
        <w:rPr>
          <w:rFonts w:ascii="Arial" w:eastAsia="Arial" w:hAnsi="Arial" w:cs="Arial"/>
          <w:color w:val="000000"/>
          <w:sz w:val="20"/>
          <w:szCs w:val="20"/>
        </w:rPr>
      </w:pPr>
    </w:p>
    <w:p w14:paraId="21C8696B"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b/>
      </w:r>
    </w:p>
    <w:p w14:paraId="2080F68E" w14:textId="77777777" w:rsidR="00997D26" w:rsidRDefault="00CD0EB6">
      <w:pPr>
        <w:pStyle w:val="Heading1"/>
        <w:tabs>
          <w:tab w:val="left" w:pos="8490"/>
        </w:tabs>
        <w:ind w:left="0" w:firstLine="0"/>
        <w:rPr>
          <w:rFonts w:ascii="Arial" w:eastAsia="Arial" w:hAnsi="Arial" w:cs="Arial"/>
          <w:color w:val="000000"/>
          <w:sz w:val="20"/>
          <w:szCs w:val="20"/>
        </w:rPr>
      </w:pPr>
      <w:bookmarkStart w:id="5" w:name="_heading=h.dou3e8t733ki" w:colFirst="0" w:colLast="0"/>
      <w:bookmarkStart w:id="6" w:name="_Hlk38613083"/>
      <w:bookmarkEnd w:id="5"/>
      <w:r>
        <w:rPr>
          <w:rFonts w:ascii="Arial" w:eastAsia="Arial" w:hAnsi="Arial" w:cs="Arial"/>
          <w:color w:val="000000"/>
          <w:sz w:val="20"/>
          <w:szCs w:val="20"/>
        </w:rPr>
        <w:t>GPS Coordinates of the project</w:t>
      </w:r>
      <w:r w:rsidR="009F77FC">
        <w:rPr>
          <w:rFonts w:ascii="Arial" w:eastAsia="Arial" w:hAnsi="Arial" w:cs="Arial"/>
          <w:color w:val="000000"/>
          <w:sz w:val="20"/>
          <w:szCs w:val="20"/>
          <w:vertAlign w:val="superscript"/>
        </w:rPr>
        <w:t>8</w:t>
      </w:r>
      <w:bookmarkEnd w:id="6"/>
      <w:r>
        <w:rPr>
          <w:rFonts w:ascii="Arial" w:eastAsia="Arial" w:hAnsi="Arial" w:cs="Arial"/>
          <w:color w:val="000000"/>
          <w:sz w:val="20"/>
          <w:szCs w:val="20"/>
        </w:rPr>
        <w:t xml:space="preserve">: </w:t>
      </w:r>
      <w:r>
        <w:rPr>
          <w:rFonts w:ascii="Arial" w:eastAsia="Arial" w:hAnsi="Arial" w:cs="Arial"/>
          <w:color w:val="000000"/>
          <w:sz w:val="20"/>
          <w:szCs w:val="20"/>
        </w:rPr>
        <w:br/>
      </w:r>
    </w:p>
    <w:p w14:paraId="0E7F6068" w14:textId="77777777" w:rsidR="00997D26" w:rsidRDefault="00997D26">
      <w:pPr>
        <w:rPr>
          <w:rFonts w:ascii="Arial" w:eastAsia="Arial" w:hAnsi="Arial" w:cs="Arial"/>
          <w:color w:val="000000"/>
          <w:sz w:val="20"/>
          <w:szCs w:val="20"/>
        </w:rPr>
      </w:pPr>
    </w:p>
    <w:p w14:paraId="47A23FCF" w14:textId="77777777" w:rsidR="00997D26" w:rsidRDefault="00CD0EB6">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Website of the project: </w:t>
      </w:r>
    </w:p>
    <w:p w14:paraId="3676D3B9" w14:textId="77777777" w:rsidR="00997D26" w:rsidRDefault="00997D26">
      <w:pPr>
        <w:pBdr>
          <w:top w:val="nil"/>
          <w:left w:val="nil"/>
          <w:bottom w:val="nil"/>
          <w:right w:val="nil"/>
          <w:between w:val="nil"/>
        </w:pBdr>
        <w:shd w:val="clear" w:color="auto" w:fill="FFFFFF"/>
        <w:rPr>
          <w:rFonts w:ascii="Arial" w:eastAsia="Arial" w:hAnsi="Arial" w:cs="Arial"/>
          <w:b/>
          <w:color w:val="000000"/>
          <w:sz w:val="20"/>
          <w:szCs w:val="20"/>
        </w:rPr>
      </w:pPr>
    </w:p>
    <w:p w14:paraId="07A52CCA" w14:textId="77777777" w:rsidR="00997D26" w:rsidRDefault="00997D26">
      <w:pPr>
        <w:pBdr>
          <w:top w:val="nil"/>
          <w:left w:val="nil"/>
          <w:bottom w:val="nil"/>
          <w:right w:val="nil"/>
          <w:between w:val="nil"/>
        </w:pBdr>
        <w:shd w:val="clear" w:color="auto" w:fill="FFFFFF"/>
        <w:rPr>
          <w:rFonts w:ascii="Arial" w:eastAsia="Arial" w:hAnsi="Arial" w:cs="Arial"/>
          <w:b/>
          <w:color w:val="000000"/>
          <w:sz w:val="20"/>
          <w:szCs w:val="20"/>
        </w:rPr>
      </w:pPr>
    </w:p>
    <w:p w14:paraId="66B3E6EB" w14:textId="77777777" w:rsidR="00997D26" w:rsidRDefault="00CD0EB6">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Social media used by the project (Facebook, Twitter, Instagram or others, if applicable): </w:t>
      </w:r>
    </w:p>
    <w:p w14:paraId="1EAEC5A7" w14:textId="77777777" w:rsidR="00997D26" w:rsidRDefault="00997D26">
      <w:pPr>
        <w:pBdr>
          <w:top w:val="nil"/>
          <w:left w:val="nil"/>
          <w:bottom w:val="nil"/>
          <w:right w:val="nil"/>
          <w:between w:val="nil"/>
        </w:pBdr>
        <w:shd w:val="clear" w:color="auto" w:fill="FFFFFF"/>
        <w:rPr>
          <w:rFonts w:ascii="Arial" w:eastAsia="Arial" w:hAnsi="Arial" w:cs="Arial"/>
          <w:b/>
          <w:color w:val="000000"/>
          <w:sz w:val="20"/>
          <w:szCs w:val="20"/>
        </w:rPr>
      </w:pPr>
    </w:p>
    <w:p w14:paraId="31E149F2" w14:textId="77777777" w:rsidR="00997D26" w:rsidRDefault="00997D26">
      <w:pPr>
        <w:pBdr>
          <w:top w:val="nil"/>
          <w:left w:val="nil"/>
          <w:bottom w:val="nil"/>
          <w:right w:val="nil"/>
          <w:between w:val="nil"/>
        </w:pBdr>
        <w:shd w:val="clear" w:color="auto" w:fill="FFFFFF"/>
        <w:rPr>
          <w:rFonts w:ascii="Arial" w:eastAsia="Arial" w:hAnsi="Arial" w:cs="Arial"/>
          <w:b/>
          <w:color w:val="000000"/>
          <w:sz w:val="20"/>
          <w:szCs w:val="20"/>
        </w:rPr>
      </w:pPr>
    </w:p>
    <w:p w14:paraId="2ADE9E2F" w14:textId="77777777" w:rsidR="00997D26" w:rsidRDefault="00CD0EB6">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Is the project available on the </w:t>
      </w:r>
      <w:proofErr w:type="spellStart"/>
      <w:r>
        <w:rPr>
          <w:rFonts w:ascii="Arial" w:eastAsia="Arial" w:hAnsi="Arial" w:cs="Arial"/>
          <w:b/>
          <w:color w:val="000000"/>
          <w:sz w:val="20"/>
          <w:szCs w:val="20"/>
        </w:rPr>
        <w:t>Europeana</w:t>
      </w:r>
      <w:proofErr w:type="spellEnd"/>
      <w:r>
        <w:rPr>
          <w:rFonts w:ascii="Arial" w:eastAsia="Arial" w:hAnsi="Arial" w:cs="Arial"/>
          <w:b/>
          <w:color w:val="000000"/>
          <w:sz w:val="20"/>
          <w:szCs w:val="20"/>
        </w:rPr>
        <w:t xml:space="preserve"> portal? </w:t>
      </w:r>
    </w:p>
    <w:p w14:paraId="39673FAD" w14:textId="77777777" w:rsidR="00997D26" w:rsidRDefault="00CD0EB6">
      <w:pPr>
        <w:numPr>
          <w:ilvl w:val="0"/>
          <w:numId w:val="10"/>
        </w:numPr>
        <w:shd w:val="clear" w:color="auto" w:fill="FFFFFF"/>
        <w:spacing w:before="120" w:line="264" w:lineRule="auto"/>
        <w:jc w:val="both"/>
        <w:rPr>
          <w:rFonts w:ascii="Arial" w:eastAsia="Arial" w:hAnsi="Arial" w:cs="Arial"/>
          <w:sz w:val="20"/>
          <w:szCs w:val="20"/>
        </w:rPr>
      </w:pPr>
      <w:r>
        <w:rPr>
          <w:rFonts w:ascii="Arial" w:eastAsia="Arial" w:hAnsi="Arial" w:cs="Arial"/>
          <w:sz w:val="20"/>
          <w:szCs w:val="20"/>
        </w:rPr>
        <w:t xml:space="preserve"> Yes, please insert the link:</w:t>
      </w:r>
    </w:p>
    <w:p w14:paraId="49029814" w14:textId="77777777" w:rsidR="00997D26" w:rsidRDefault="00CD0EB6">
      <w:pPr>
        <w:numPr>
          <w:ilvl w:val="0"/>
          <w:numId w:val="10"/>
        </w:numPr>
        <w:shd w:val="clear" w:color="auto" w:fill="FFFFFF"/>
        <w:spacing w:line="264" w:lineRule="auto"/>
        <w:jc w:val="both"/>
        <w:rPr>
          <w:rFonts w:ascii="Arial" w:eastAsia="Arial" w:hAnsi="Arial" w:cs="Arial"/>
          <w:sz w:val="20"/>
          <w:szCs w:val="20"/>
        </w:rPr>
      </w:pPr>
      <w:r>
        <w:rPr>
          <w:rFonts w:ascii="Arial" w:eastAsia="Arial" w:hAnsi="Arial" w:cs="Arial"/>
          <w:sz w:val="20"/>
          <w:szCs w:val="20"/>
        </w:rPr>
        <w:t xml:space="preserve"> No</w:t>
      </w:r>
    </w:p>
    <w:p w14:paraId="03911501" w14:textId="77777777" w:rsidR="00997D26" w:rsidRDefault="00997D26">
      <w:pPr>
        <w:rPr>
          <w:rFonts w:ascii="Arial" w:eastAsia="Arial" w:hAnsi="Arial" w:cs="Arial"/>
          <w:sz w:val="20"/>
          <w:szCs w:val="20"/>
        </w:rPr>
      </w:pPr>
    </w:p>
    <w:p w14:paraId="6FDF83C1" w14:textId="77777777" w:rsidR="00997D26" w:rsidRDefault="00CD0EB6">
      <w:pPr>
        <w:rPr>
          <w:rFonts w:ascii="Arial" w:eastAsia="Arial" w:hAnsi="Arial" w:cs="Arial"/>
          <w:b/>
          <w:sz w:val="20"/>
          <w:szCs w:val="20"/>
        </w:rPr>
      </w:pPr>
      <w:r>
        <w:rPr>
          <w:rFonts w:ascii="Arial" w:eastAsia="Arial" w:hAnsi="Arial" w:cs="Arial"/>
          <w:b/>
          <w:sz w:val="20"/>
          <w:szCs w:val="20"/>
        </w:rPr>
        <w:t>Bibliography (of the author’s articles)</w:t>
      </w:r>
    </w:p>
    <w:p w14:paraId="6CCE6C63" w14:textId="77777777" w:rsidR="00997D26" w:rsidRDefault="00997D26">
      <w:pPr>
        <w:rPr>
          <w:rFonts w:ascii="Arial" w:eastAsia="Arial" w:hAnsi="Arial" w:cs="Arial"/>
          <w:b/>
          <w:sz w:val="20"/>
          <w:szCs w:val="20"/>
        </w:rPr>
      </w:pPr>
    </w:p>
    <w:p w14:paraId="4620F3BF" w14:textId="77777777" w:rsidR="00997D26" w:rsidRDefault="00997D26">
      <w:pPr>
        <w:rPr>
          <w:rFonts w:ascii="Arial" w:eastAsia="Arial" w:hAnsi="Arial" w:cs="Arial"/>
          <w:b/>
          <w:sz w:val="20"/>
          <w:szCs w:val="20"/>
        </w:rPr>
      </w:pPr>
    </w:p>
    <w:p w14:paraId="7933C1DF" w14:textId="77777777" w:rsidR="00997D26" w:rsidRDefault="00997D26">
      <w:pPr>
        <w:rPr>
          <w:rFonts w:ascii="Arial" w:eastAsia="Arial" w:hAnsi="Arial" w:cs="Arial"/>
          <w:b/>
          <w:sz w:val="20"/>
          <w:szCs w:val="20"/>
        </w:rPr>
      </w:pPr>
    </w:p>
    <w:p w14:paraId="51A17FE5" w14:textId="77777777" w:rsidR="00997D26" w:rsidRDefault="00CD0EB6">
      <w:pPr>
        <w:rPr>
          <w:rFonts w:ascii="Arial" w:eastAsia="Arial" w:hAnsi="Arial" w:cs="Arial"/>
          <w:b/>
          <w:sz w:val="20"/>
          <w:szCs w:val="20"/>
        </w:rPr>
      </w:pPr>
      <w:r>
        <w:rPr>
          <w:rFonts w:ascii="Arial" w:eastAsia="Arial" w:hAnsi="Arial" w:cs="Arial"/>
          <w:b/>
          <w:sz w:val="20"/>
          <w:szCs w:val="20"/>
        </w:rPr>
        <w:t>Reviews (If applicable, any reviews of the study/project should be included)</w:t>
      </w:r>
    </w:p>
    <w:p w14:paraId="3BB46602" w14:textId="77777777" w:rsidR="00997D26" w:rsidRDefault="00997D26">
      <w:pPr>
        <w:rPr>
          <w:rFonts w:ascii="Arial" w:eastAsia="Arial" w:hAnsi="Arial" w:cs="Arial"/>
          <w:b/>
          <w:sz w:val="20"/>
          <w:szCs w:val="20"/>
        </w:rPr>
      </w:pPr>
    </w:p>
    <w:p w14:paraId="12BA3132" w14:textId="77777777" w:rsidR="00997D26" w:rsidRDefault="00997D26">
      <w:pPr>
        <w:rPr>
          <w:rFonts w:ascii="Arial" w:eastAsia="Arial" w:hAnsi="Arial" w:cs="Arial"/>
          <w:b/>
          <w:sz w:val="20"/>
          <w:szCs w:val="20"/>
        </w:rPr>
      </w:pPr>
    </w:p>
    <w:p w14:paraId="0BFE162C" w14:textId="77777777" w:rsidR="00997D26" w:rsidRDefault="00CD0EB6">
      <w:pPr>
        <w:rPr>
          <w:rFonts w:ascii="Arial" w:eastAsia="Arial" w:hAnsi="Arial" w:cs="Arial"/>
          <w:sz w:val="20"/>
          <w:szCs w:val="20"/>
        </w:rPr>
      </w:pPr>
      <w:r>
        <w:rPr>
          <w:rFonts w:ascii="Arial" w:eastAsia="Arial" w:hAnsi="Arial" w:cs="Arial"/>
          <w:b/>
          <w:sz w:val="20"/>
          <w:szCs w:val="20"/>
        </w:rPr>
        <w:t xml:space="preserve">In case this project will be selected for a Grand Prix, the related </w:t>
      </w:r>
      <w:r w:rsidR="00FB752D">
        <w:rPr>
          <w:rFonts w:ascii="Arial" w:eastAsia="Arial" w:hAnsi="Arial" w:cs="Arial"/>
          <w:b/>
          <w:sz w:val="20"/>
          <w:szCs w:val="20"/>
        </w:rPr>
        <w:t>m</w:t>
      </w:r>
      <w:r>
        <w:rPr>
          <w:rFonts w:ascii="Arial" w:eastAsia="Arial" w:hAnsi="Arial" w:cs="Arial"/>
          <w:b/>
          <w:sz w:val="20"/>
          <w:szCs w:val="20"/>
        </w:rPr>
        <w:t>onetary award (10.000 euro) will be</w:t>
      </w:r>
    </w:p>
    <w:p w14:paraId="2DA542A5" w14:textId="77777777" w:rsidR="00997D26" w:rsidRDefault="00CD0EB6">
      <w:pPr>
        <w:numPr>
          <w:ilvl w:val="0"/>
          <w:numId w:val="3"/>
        </w:numPr>
        <w:rPr>
          <w:rFonts w:ascii="Arial" w:eastAsia="Arial" w:hAnsi="Arial" w:cs="Arial"/>
          <w:sz w:val="20"/>
          <w:szCs w:val="20"/>
        </w:rPr>
      </w:pPr>
      <w:r>
        <w:rPr>
          <w:rFonts w:ascii="Arial" w:eastAsia="Arial" w:hAnsi="Arial" w:cs="Arial"/>
          <w:sz w:val="20"/>
          <w:szCs w:val="20"/>
        </w:rPr>
        <w:t xml:space="preserve">received by (specify): </w:t>
      </w:r>
    </w:p>
    <w:p w14:paraId="37FA714F" w14:textId="77777777" w:rsidR="00997D26" w:rsidRDefault="00CD0EB6">
      <w:pPr>
        <w:numPr>
          <w:ilvl w:val="0"/>
          <w:numId w:val="3"/>
        </w:numPr>
        <w:rPr>
          <w:rFonts w:ascii="Arial" w:eastAsia="Arial" w:hAnsi="Arial" w:cs="Arial"/>
          <w:sz w:val="20"/>
          <w:szCs w:val="20"/>
        </w:rPr>
      </w:pPr>
      <w:r>
        <w:rPr>
          <w:rFonts w:ascii="Arial" w:eastAsia="Arial" w:hAnsi="Arial" w:cs="Arial"/>
          <w:sz w:val="20"/>
          <w:szCs w:val="20"/>
        </w:rPr>
        <w:t xml:space="preserve">used for: </w:t>
      </w:r>
    </w:p>
    <w:p w14:paraId="1DD9B479" w14:textId="77777777" w:rsidR="00997D26" w:rsidRDefault="00997D26">
      <w:pPr>
        <w:rPr>
          <w:rFonts w:ascii="Arial" w:eastAsia="Arial" w:hAnsi="Arial" w:cs="Arial"/>
          <w:sz w:val="20"/>
          <w:szCs w:val="20"/>
        </w:rPr>
      </w:pPr>
    </w:p>
    <w:p w14:paraId="43ED5874" w14:textId="77777777" w:rsidR="00997D26" w:rsidRDefault="00997D26">
      <w:pPr>
        <w:ind w:left="720"/>
        <w:rPr>
          <w:rFonts w:ascii="Arial" w:eastAsia="Arial" w:hAnsi="Arial" w:cs="Arial"/>
          <w:color w:val="000000"/>
          <w:sz w:val="20"/>
          <w:szCs w:val="20"/>
        </w:rPr>
      </w:pPr>
    </w:p>
    <w:p w14:paraId="03673376" w14:textId="77777777" w:rsidR="00997D26" w:rsidRDefault="00CD0EB6">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How did </w:t>
      </w:r>
      <w:r>
        <w:rPr>
          <w:rFonts w:ascii="Arial" w:eastAsia="Arial" w:hAnsi="Arial" w:cs="Arial"/>
          <w:b/>
          <w:sz w:val="20"/>
          <w:szCs w:val="20"/>
        </w:rPr>
        <w:t>you</w:t>
      </w:r>
      <w:r>
        <w:rPr>
          <w:rFonts w:ascii="Arial" w:eastAsia="Arial" w:hAnsi="Arial" w:cs="Arial"/>
          <w:b/>
          <w:color w:val="000000"/>
          <w:sz w:val="20"/>
          <w:szCs w:val="20"/>
        </w:rPr>
        <w:t xml:space="preserve"> find out about the European Heritage Awards / Europa Nostra Awards? </w:t>
      </w:r>
    </w:p>
    <w:p w14:paraId="292DD6C3" w14:textId="77777777" w:rsidR="00997D26" w:rsidRDefault="00CD0EB6" w:rsidP="00A54AD8">
      <w:pPr>
        <w:numPr>
          <w:ilvl w:val="0"/>
          <w:numId w:val="1"/>
        </w:numPr>
        <w:rPr>
          <w:sz w:val="20"/>
          <w:szCs w:val="20"/>
        </w:rPr>
      </w:pPr>
      <w:bookmarkStart w:id="7" w:name="_Hlk38619169"/>
      <w:r>
        <w:rPr>
          <w:rFonts w:ascii="Times New Roman" w:eastAsia="Times New Roman" w:hAnsi="Times New Roman" w:cs="Times New Roman"/>
          <w:sz w:val="14"/>
          <w:szCs w:val="14"/>
        </w:rPr>
        <w:t xml:space="preserve"> </w:t>
      </w:r>
      <w:bookmarkStart w:id="8" w:name="_Hlk38613968"/>
      <w:r>
        <w:rPr>
          <w:rFonts w:ascii="Arial" w:eastAsia="Arial" w:hAnsi="Arial" w:cs="Arial"/>
          <w:sz w:val="20"/>
          <w:szCs w:val="20"/>
        </w:rPr>
        <w:t>Europa Nostra website</w:t>
      </w:r>
    </w:p>
    <w:p w14:paraId="5E94C6B6" w14:textId="77777777" w:rsidR="00997D26" w:rsidRDefault="00CD0EB6" w:rsidP="00A54AD8">
      <w:pPr>
        <w:numPr>
          <w:ilvl w:val="0"/>
          <w:numId w:val="1"/>
        </w:numPr>
        <w:rPr>
          <w:sz w:val="20"/>
          <w:szCs w:val="20"/>
        </w:rPr>
      </w:pPr>
      <w:r>
        <w:rPr>
          <w:rFonts w:ascii="Arial" w:eastAsia="Arial" w:hAnsi="Arial" w:cs="Arial"/>
          <w:sz w:val="20"/>
          <w:szCs w:val="20"/>
        </w:rPr>
        <w:t>Creative Europe website</w:t>
      </w:r>
    </w:p>
    <w:p w14:paraId="0C982616" w14:textId="77777777" w:rsidR="00997D26" w:rsidRDefault="00CD0EB6" w:rsidP="00A54AD8">
      <w:pPr>
        <w:numPr>
          <w:ilvl w:val="0"/>
          <w:numId w:val="1"/>
        </w:numPr>
        <w:rPr>
          <w:sz w:val="20"/>
          <w:szCs w:val="20"/>
        </w:rPr>
      </w:pPr>
      <w:r>
        <w:rPr>
          <w:rFonts w:ascii="Arial" w:eastAsia="Arial" w:hAnsi="Arial" w:cs="Arial"/>
          <w:sz w:val="20"/>
          <w:szCs w:val="20"/>
        </w:rPr>
        <w:t>Europa Nostra newsletter</w:t>
      </w:r>
    </w:p>
    <w:p w14:paraId="43F9D808" w14:textId="77777777" w:rsidR="00997D26" w:rsidRPr="009F77FC" w:rsidRDefault="00CD0EB6" w:rsidP="00A54AD8">
      <w:pPr>
        <w:numPr>
          <w:ilvl w:val="0"/>
          <w:numId w:val="1"/>
        </w:numPr>
        <w:rPr>
          <w:sz w:val="20"/>
          <w:szCs w:val="20"/>
          <w:lang w:val="it-IT"/>
        </w:rPr>
      </w:pPr>
      <w:r w:rsidRPr="009F77FC">
        <w:rPr>
          <w:rFonts w:ascii="Arial" w:eastAsia="Arial" w:hAnsi="Arial" w:cs="Arial"/>
          <w:sz w:val="20"/>
          <w:szCs w:val="20"/>
          <w:lang w:val="it-IT"/>
        </w:rPr>
        <w:t>Europa Nostra’s social media (Twitter, Facebook, etc)</w:t>
      </w:r>
    </w:p>
    <w:p w14:paraId="62E19407" w14:textId="77777777" w:rsidR="00997D26" w:rsidRDefault="00CD0EB6" w:rsidP="00A54AD8">
      <w:pPr>
        <w:numPr>
          <w:ilvl w:val="0"/>
          <w:numId w:val="1"/>
        </w:numPr>
        <w:rPr>
          <w:sz w:val="20"/>
          <w:szCs w:val="20"/>
        </w:rPr>
      </w:pPr>
      <w:r>
        <w:rPr>
          <w:rFonts w:ascii="Arial" w:eastAsia="Arial" w:hAnsi="Arial" w:cs="Arial"/>
          <w:sz w:val="20"/>
          <w:szCs w:val="20"/>
        </w:rPr>
        <w:t>Creative Europe social media</w:t>
      </w:r>
    </w:p>
    <w:p w14:paraId="02F8CAAE" w14:textId="77777777" w:rsidR="00997D26" w:rsidRDefault="00CD0EB6" w:rsidP="00A54AD8">
      <w:pPr>
        <w:numPr>
          <w:ilvl w:val="0"/>
          <w:numId w:val="1"/>
        </w:numPr>
        <w:rPr>
          <w:sz w:val="20"/>
          <w:szCs w:val="20"/>
        </w:rPr>
      </w:pPr>
      <w:r>
        <w:rPr>
          <w:rFonts w:ascii="Arial" w:eastAsia="Arial" w:hAnsi="Arial" w:cs="Arial"/>
          <w:sz w:val="20"/>
          <w:szCs w:val="20"/>
        </w:rPr>
        <w:t xml:space="preserve">Other website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1D842B89" w14:textId="77777777" w:rsidR="00997D26" w:rsidRDefault="00CD0EB6" w:rsidP="00A54AD8">
      <w:pPr>
        <w:numPr>
          <w:ilvl w:val="0"/>
          <w:numId w:val="1"/>
        </w:numPr>
        <w:rPr>
          <w:sz w:val="20"/>
          <w:szCs w:val="20"/>
        </w:rPr>
      </w:pPr>
      <w:r>
        <w:rPr>
          <w:rFonts w:ascii="Arial" w:eastAsia="Arial" w:hAnsi="Arial" w:cs="Arial"/>
          <w:sz w:val="20"/>
          <w:szCs w:val="20"/>
        </w:rPr>
        <w:t xml:space="preserve">Press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7286F4B2" w14:textId="77777777" w:rsidR="00997D26" w:rsidRDefault="00CD0EB6" w:rsidP="00A54AD8">
      <w:pPr>
        <w:numPr>
          <w:ilvl w:val="0"/>
          <w:numId w:val="1"/>
        </w:numPr>
        <w:rPr>
          <w:sz w:val="20"/>
          <w:szCs w:val="20"/>
        </w:rPr>
      </w:pPr>
      <w:r>
        <w:rPr>
          <w:rFonts w:ascii="Arial" w:eastAsia="Arial" w:hAnsi="Arial" w:cs="Arial"/>
          <w:sz w:val="20"/>
          <w:szCs w:val="20"/>
        </w:rPr>
        <w:t>European Union Institution (please specify)</w:t>
      </w:r>
    </w:p>
    <w:p w14:paraId="3E663DE9" w14:textId="77777777" w:rsidR="00997D26" w:rsidRDefault="00CD0EB6" w:rsidP="00A54AD8">
      <w:pPr>
        <w:numPr>
          <w:ilvl w:val="0"/>
          <w:numId w:val="1"/>
        </w:numPr>
        <w:rPr>
          <w:sz w:val="20"/>
          <w:szCs w:val="20"/>
        </w:rPr>
      </w:pPr>
      <w:r>
        <w:rPr>
          <w:rFonts w:ascii="Arial" w:eastAsia="Arial" w:hAnsi="Arial" w:cs="Arial"/>
          <w:sz w:val="20"/>
          <w:szCs w:val="20"/>
        </w:rPr>
        <w:t xml:space="preserve">Heritage organisation (please </w:t>
      </w:r>
      <w:proofErr w:type="gramStart"/>
      <w:r>
        <w:rPr>
          <w:rFonts w:ascii="Arial" w:eastAsia="Arial" w:hAnsi="Arial" w:cs="Arial"/>
          <w:sz w:val="20"/>
          <w:szCs w:val="20"/>
        </w:rPr>
        <w:t>specify)…</w:t>
      </w:r>
      <w:proofErr w:type="gramEnd"/>
      <w:r>
        <w:rPr>
          <w:rFonts w:ascii="Arial" w:eastAsia="Arial" w:hAnsi="Arial" w:cs="Arial"/>
          <w:sz w:val="20"/>
          <w:szCs w:val="20"/>
        </w:rPr>
        <w:t>……………………</w:t>
      </w:r>
    </w:p>
    <w:p w14:paraId="7361E730" w14:textId="77777777" w:rsidR="00997D26" w:rsidRDefault="00CD0EB6" w:rsidP="00A54AD8">
      <w:pPr>
        <w:numPr>
          <w:ilvl w:val="0"/>
          <w:numId w:val="1"/>
        </w:numPr>
        <w:rPr>
          <w:sz w:val="20"/>
          <w:szCs w:val="20"/>
        </w:rPr>
      </w:pPr>
      <w:r>
        <w:rPr>
          <w:rFonts w:ascii="Arial" w:eastAsia="Arial" w:hAnsi="Arial" w:cs="Arial"/>
          <w:sz w:val="20"/>
          <w:szCs w:val="20"/>
        </w:rPr>
        <w:t>Word of mouth</w:t>
      </w:r>
    </w:p>
    <w:p w14:paraId="0DEF0A96" w14:textId="77777777" w:rsidR="00997D26" w:rsidRDefault="00CD0EB6" w:rsidP="00A54AD8">
      <w:pPr>
        <w:numPr>
          <w:ilvl w:val="0"/>
          <w:numId w:val="1"/>
        </w:numPr>
        <w:rPr>
          <w:sz w:val="20"/>
          <w:szCs w:val="20"/>
        </w:rPr>
      </w:pPr>
      <w:r>
        <w:rPr>
          <w:rFonts w:ascii="Arial" w:eastAsia="Arial" w:hAnsi="Arial" w:cs="Arial"/>
          <w:sz w:val="20"/>
          <w:szCs w:val="20"/>
        </w:rPr>
        <w:t xml:space="preserve">Other (please </w:t>
      </w:r>
      <w:proofErr w:type="gramStart"/>
      <w:r>
        <w:rPr>
          <w:rFonts w:ascii="Arial" w:eastAsia="Arial" w:hAnsi="Arial" w:cs="Arial"/>
          <w:sz w:val="20"/>
          <w:szCs w:val="20"/>
        </w:rPr>
        <w:t>specify)…</w:t>
      </w:r>
      <w:proofErr w:type="gramEnd"/>
      <w:r>
        <w:rPr>
          <w:rFonts w:ascii="Arial" w:eastAsia="Arial" w:hAnsi="Arial" w:cs="Arial"/>
          <w:sz w:val="20"/>
          <w:szCs w:val="20"/>
        </w:rPr>
        <w:t>………………………………………</w:t>
      </w:r>
    </w:p>
    <w:bookmarkEnd w:id="7"/>
    <w:bookmarkEnd w:id="8"/>
    <w:p w14:paraId="2675D092" w14:textId="77777777" w:rsidR="00997D26" w:rsidRDefault="00997D26">
      <w:pPr>
        <w:ind w:left="720"/>
        <w:rPr>
          <w:rFonts w:ascii="Arial" w:eastAsia="Arial" w:hAnsi="Arial" w:cs="Arial"/>
          <w:b/>
          <w:sz w:val="20"/>
          <w:szCs w:val="20"/>
        </w:rPr>
      </w:pPr>
    </w:p>
    <w:p w14:paraId="10CF2DBC" w14:textId="77777777" w:rsidR="00997D26" w:rsidRDefault="00997D26">
      <w:pPr>
        <w:ind w:left="720"/>
        <w:rPr>
          <w:rFonts w:ascii="Arial" w:eastAsia="Arial" w:hAnsi="Arial" w:cs="Arial"/>
          <w:sz w:val="20"/>
          <w:szCs w:val="20"/>
        </w:rPr>
      </w:pPr>
    </w:p>
    <w:p w14:paraId="771A3DB7" w14:textId="77777777" w:rsidR="00997D26" w:rsidRDefault="00CD0EB6">
      <w:pPr>
        <w:rPr>
          <w:rFonts w:ascii="Arial" w:eastAsia="Arial" w:hAnsi="Arial" w:cs="Arial"/>
          <w:sz w:val="20"/>
          <w:szCs w:val="20"/>
        </w:rPr>
      </w:pPr>
      <w:r>
        <w:br w:type="page"/>
      </w:r>
    </w:p>
    <w:p w14:paraId="44BE8D11" w14:textId="77777777" w:rsidR="00997D26" w:rsidRDefault="00CD0EB6">
      <w:pPr>
        <w:pBdr>
          <w:top w:val="single" w:sz="8" w:space="2" w:color="000000"/>
          <w:left w:val="single" w:sz="8" w:space="2" w:color="000000"/>
          <w:bottom w:val="single" w:sz="8" w:space="2" w:color="000000"/>
          <w:right w:val="single" w:sz="8" w:space="2" w:color="000000"/>
        </w:pBdr>
        <w:rPr>
          <w:rFonts w:ascii="Arial" w:eastAsia="Arial" w:hAnsi="Arial" w:cs="Arial"/>
          <w:sz w:val="20"/>
          <w:szCs w:val="20"/>
        </w:rPr>
      </w:pPr>
      <w:bookmarkStart w:id="9" w:name="_heading=h.gjdgxs" w:colFirst="0" w:colLast="0"/>
      <w:bookmarkEnd w:id="9"/>
      <w:r>
        <w:rPr>
          <w:rFonts w:ascii="Arial" w:eastAsia="Arial" w:hAnsi="Arial" w:cs="Arial"/>
          <w:b/>
          <w:sz w:val="20"/>
          <w:szCs w:val="20"/>
        </w:rPr>
        <w:lastRenderedPageBreak/>
        <w:t xml:space="preserve">CONTACT DETAILS </w:t>
      </w:r>
    </w:p>
    <w:p w14:paraId="5D369B1E" w14:textId="77777777" w:rsidR="00997D26" w:rsidRDefault="00997D26">
      <w:pPr>
        <w:pBdr>
          <w:top w:val="nil"/>
          <w:left w:val="nil"/>
          <w:bottom w:val="nil"/>
          <w:right w:val="nil"/>
          <w:between w:val="nil"/>
        </w:pBdr>
        <w:rPr>
          <w:rFonts w:ascii="Arial" w:eastAsia="Arial" w:hAnsi="Arial" w:cs="Arial"/>
          <w:color w:val="000000"/>
          <w:sz w:val="20"/>
          <w:szCs w:val="20"/>
        </w:rPr>
      </w:pPr>
    </w:p>
    <w:p w14:paraId="12E9B4DA" w14:textId="77777777" w:rsidR="00997D26" w:rsidRDefault="00CD0EB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Entrant</w:t>
      </w:r>
      <w:r>
        <w:rPr>
          <w:rFonts w:ascii="Arial" w:eastAsia="Arial" w:hAnsi="Arial" w:cs="Arial"/>
          <w:b/>
          <w:sz w:val="20"/>
          <w:szCs w:val="20"/>
        </w:rPr>
        <w:t xml:space="preserve"> </w:t>
      </w:r>
      <w:r>
        <w:rPr>
          <w:rFonts w:ascii="Arial" w:eastAsia="Arial" w:hAnsi="Arial" w:cs="Arial"/>
          <w:b/>
          <w:color w:val="000000"/>
          <w:sz w:val="20"/>
          <w:szCs w:val="20"/>
        </w:rPr>
        <w:t>(one person ONLY)</w:t>
      </w:r>
    </w:p>
    <w:p w14:paraId="2ACBD8B4"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69452C22"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 xml:space="preserve">Function: </w:t>
      </w:r>
    </w:p>
    <w:p w14:paraId="1DBAFDC7"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Organisation:</w:t>
      </w:r>
    </w:p>
    <w:p w14:paraId="29A68493"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7438C79A"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Email</w:t>
      </w:r>
      <w:r w:rsidR="009F77FC">
        <w:rPr>
          <w:rFonts w:ascii="Arial" w:eastAsia="Arial" w:hAnsi="Arial" w:cs="Arial"/>
          <w:b/>
          <w:sz w:val="20"/>
          <w:szCs w:val="20"/>
          <w:vertAlign w:val="superscript"/>
        </w:rPr>
        <w:t>9</w:t>
      </w:r>
      <w:r>
        <w:rPr>
          <w:rFonts w:ascii="Arial" w:eastAsia="Arial" w:hAnsi="Arial" w:cs="Arial"/>
          <w:color w:val="000000"/>
          <w:sz w:val="20"/>
          <w:szCs w:val="20"/>
        </w:rPr>
        <w:t xml:space="preserve">: </w:t>
      </w:r>
    </w:p>
    <w:p w14:paraId="414E54BC"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75157873"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53BAD0E8" w14:textId="77777777" w:rsidR="00997D26" w:rsidRDefault="00CD0EB6">
      <w:pPr>
        <w:spacing w:before="120"/>
        <w:rPr>
          <w:rFonts w:ascii="Arial" w:eastAsia="Arial" w:hAnsi="Arial" w:cs="Arial"/>
          <w:b/>
          <w:color w:val="000000"/>
          <w:sz w:val="20"/>
          <w:szCs w:val="20"/>
        </w:rPr>
      </w:pPr>
      <w:r>
        <w:rPr>
          <w:rFonts w:ascii="Arial" w:eastAsia="Arial" w:hAnsi="Arial" w:cs="Arial"/>
          <w:color w:val="000000"/>
          <w:sz w:val="20"/>
          <w:szCs w:val="20"/>
        </w:rPr>
        <w:t>Website:</w:t>
      </w:r>
      <w:r>
        <w:rPr>
          <w:rFonts w:ascii="Arial" w:eastAsia="Arial" w:hAnsi="Arial" w:cs="Arial"/>
          <w:color w:val="000000"/>
          <w:sz w:val="20"/>
          <w:szCs w:val="20"/>
        </w:rPr>
        <w:tab/>
      </w:r>
    </w:p>
    <w:p w14:paraId="40ED3B4F" w14:textId="77777777" w:rsidR="00997D26" w:rsidRDefault="00997D26">
      <w:pPr>
        <w:pBdr>
          <w:top w:val="nil"/>
          <w:left w:val="nil"/>
          <w:bottom w:val="nil"/>
          <w:right w:val="nil"/>
          <w:between w:val="nil"/>
        </w:pBdr>
        <w:rPr>
          <w:rFonts w:ascii="Arial" w:eastAsia="Arial" w:hAnsi="Arial" w:cs="Arial"/>
          <w:color w:val="000000"/>
          <w:sz w:val="20"/>
          <w:szCs w:val="20"/>
        </w:rPr>
      </w:pPr>
    </w:p>
    <w:p w14:paraId="6809162C" w14:textId="77777777" w:rsidR="00997D26" w:rsidRDefault="00CD0EB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 xml:space="preserve">Author(s) / </w:t>
      </w:r>
      <w:r>
        <w:rPr>
          <w:rFonts w:ascii="Arial" w:eastAsia="Arial" w:hAnsi="Arial" w:cs="Arial"/>
          <w:b/>
          <w:sz w:val="20"/>
          <w:szCs w:val="20"/>
        </w:rPr>
        <w:t>Project leader</w:t>
      </w:r>
      <w:r>
        <w:rPr>
          <w:rFonts w:ascii="Arial" w:eastAsia="Arial" w:hAnsi="Arial" w:cs="Arial"/>
          <w:b/>
          <w:color w:val="000000"/>
          <w:sz w:val="20"/>
          <w:szCs w:val="20"/>
        </w:rPr>
        <w:t>(s)</w:t>
      </w:r>
    </w:p>
    <w:p w14:paraId="3FA472F9"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 xml:space="preserve">Name (title - first name - last name): </w:t>
      </w:r>
    </w:p>
    <w:p w14:paraId="22DB7DE5"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Function:</w:t>
      </w:r>
    </w:p>
    <w:p w14:paraId="59797FF3"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 xml:space="preserve">Organisation: </w:t>
      </w:r>
    </w:p>
    <w:p w14:paraId="252E6B3D"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Address (street name and number - postal code - town - country):</w:t>
      </w:r>
    </w:p>
    <w:p w14:paraId="00D4D476"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 xml:space="preserve">Email: </w:t>
      </w:r>
    </w:p>
    <w:p w14:paraId="7FE76969"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 xml:space="preserve">Telephone (incl. country code): </w:t>
      </w:r>
    </w:p>
    <w:p w14:paraId="6BC3EA56"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Mobile phone (incl. country code):</w:t>
      </w:r>
    </w:p>
    <w:p w14:paraId="5601E119" w14:textId="77777777" w:rsidR="00997D26" w:rsidRDefault="00CD0EB6">
      <w:pPr>
        <w:spacing w:before="120"/>
        <w:rPr>
          <w:rFonts w:ascii="Arial" w:eastAsia="Arial" w:hAnsi="Arial" w:cs="Arial"/>
          <w:color w:val="000000"/>
          <w:sz w:val="20"/>
          <w:szCs w:val="20"/>
        </w:rPr>
      </w:pPr>
      <w:r>
        <w:rPr>
          <w:rFonts w:ascii="Arial" w:eastAsia="Arial" w:hAnsi="Arial" w:cs="Arial"/>
          <w:color w:val="000000"/>
          <w:sz w:val="20"/>
          <w:szCs w:val="20"/>
        </w:rPr>
        <w:t>Website:</w:t>
      </w:r>
    </w:p>
    <w:p w14:paraId="21255FAA" w14:textId="77777777" w:rsidR="00997D26" w:rsidRDefault="00997D26">
      <w:pPr>
        <w:pBdr>
          <w:top w:val="nil"/>
          <w:left w:val="nil"/>
          <w:bottom w:val="nil"/>
          <w:right w:val="nil"/>
          <w:between w:val="nil"/>
        </w:pBdr>
        <w:spacing w:before="120"/>
        <w:rPr>
          <w:rFonts w:ascii="Arial" w:eastAsia="Arial" w:hAnsi="Arial" w:cs="Arial"/>
          <w:b/>
          <w:color w:val="000000"/>
          <w:sz w:val="20"/>
          <w:szCs w:val="20"/>
        </w:rPr>
      </w:pPr>
    </w:p>
    <w:p w14:paraId="31D3BF98" w14:textId="77777777" w:rsidR="00997D26" w:rsidRDefault="00997D26">
      <w:pPr>
        <w:spacing w:before="120"/>
        <w:rPr>
          <w:rFonts w:ascii="Arial" w:eastAsia="Arial" w:hAnsi="Arial" w:cs="Arial"/>
          <w:color w:val="000000"/>
          <w:sz w:val="20"/>
          <w:szCs w:val="20"/>
        </w:rPr>
      </w:pPr>
    </w:p>
    <w:p w14:paraId="236A04F5" w14:textId="77777777" w:rsidR="00997D26" w:rsidRDefault="00CD0EB6">
      <w:pPr>
        <w:pBdr>
          <w:top w:val="nil"/>
          <w:left w:val="nil"/>
          <w:bottom w:val="nil"/>
          <w:right w:val="nil"/>
          <w:between w:val="nil"/>
        </w:pBdr>
        <w:shd w:val="clear" w:color="auto" w:fill="FFFFFF"/>
        <w:rPr>
          <w:rFonts w:ascii="Arial" w:eastAsia="Arial" w:hAnsi="Arial" w:cs="Arial"/>
          <w:b/>
          <w:color w:val="000000"/>
          <w:sz w:val="20"/>
          <w:szCs w:val="20"/>
        </w:rPr>
      </w:pPr>
      <w:r>
        <w:rPr>
          <w:rFonts w:ascii="Arial" w:eastAsia="Arial" w:hAnsi="Arial" w:cs="Arial"/>
          <w:b/>
          <w:color w:val="000000"/>
          <w:sz w:val="20"/>
          <w:szCs w:val="20"/>
        </w:rPr>
        <w:t xml:space="preserve">Other </w:t>
      </w:r>
      <w:r>
        <w:rPr>
          <w:rFonts w:ascii="Arial" w:eastAsia="Arial" w:hAnsi="Arial" w:cs="Arial"/>
          <w:b/>
          <w:sz w:val="20"/>
          <w:szCs w:val="20"/>
        </w:rPr>
        <w:t>project partners</w:t>
      </w:r>
      <w:r>
        <w:rPr>
          <w:rFonts w:ascii="Arial" w:eastAsia="Arial" w:hAnsi="Arial" w:cs="Arial"/>
          <w:b/>
          <w:color w:val="000000"/>
          <w:sz w:val="20"/>
          <w:szCs w:val="20"/>
        </w:rPr>
        <w:t xml:space="preserve"> (Name - title / first name / last name -, organisation and role in the project)</w:t>
      </w:r>
    </w:p>
    <w:p w14:paraId="354D0392" w14:textId="77777777" w:rsidR="00997D26" w:rsidRDefault="00997D26">
      <w:pPr>
        <w:rPr>
          <w:rFonts w:ascii="Arial" w:eastAsia="Arial" w:hAnsi="Arial" w:cs="Arial"/>
          <w:color w:val="000000"/>
          <w:sz w:val="20"/>
          <w:szCs w:val="20"/>
        </w:rPr>
      </w:pPr>
    </w:p>
    <w:p w14:paraId="668EC656" w14:textId="77777777" w:rsidR="00997D26" w:rsidRDefault="00CD0EB6">
      <w:pPr>
        <w:rPr>
          <w:rFonts w:ascii="Arial" w:eastAsia="Arial" w:hAnsi="Arial" w:cs="Arial"/>
          <w:color w:val="000000"/>
          <w:sz w:val="20"/>
          <w:szCs w:val="20"/>
        </w:rPr>
      </w:pPr>
      <w:r>
        <w:br w:type="page"/>
      </w:r>
    </w:p>
    <w:p w14:paraId="0E5BCA54" w14:textId="77777777" w:rsidR="00997D26" w:rsidRDefault="00CD0EB6">
      <w:pPr>
        <w:pBdr>
          <w:top w:val="single" w:sz="8" w:space="2" w:color="000000"/>
          <w:left w:val="single" w:sz="8" w:space="2" w:color="000000"/>
          <w:bottom w:val="single" w:sz="8" w:space="2" w:color="000000"/>
          <w:right w:val="single" w:sz="8" w:space="2" w:color="000000"/>
        </w:pBdr>
        <w:rPr>
          <w:rFonts w:ascii="Arial" w:eastAsia="Arial" w:hAnsi="Arial" w:cs="Arial"/>
          <w:b/>
          <w:color w:val="000000"/>
          <w:sz w:val="20"/>
          <w:szCs w:val="20"/>
        </w:rPr>
      </w:pPr>
      <w:r>
        <w:rPr>
          <w:rFonts w:ascii="Arial" w:eastAsia="Arial" w:hAnsi="Arial" w:cs="Arial"/>
          <w:b/>
          <w:color w:val="000000"/>
          <w:sz w:val="20"/>
          <w:szCs w:val="20"/>
        </w:rPr>
        <w:lastRenderedPageBreak/>
        <w:t xml:space="preserve"> AUTHORISATIONS</w:t>
      </w:r>
      <w:r>
        <w:rPr>
          <w:rFonts w:ascii="Arial" w:eastAsia="Arial" w:hAnsi="Arial" w:cs="Arial"/>
          <w:b/>
          <w:sz w:val="20"/>
          <w:szCs w:val="20"/>
        </w:rPr>
        <w:t xml:space="preserve"> and DECLARATIONS </w:t>
      </w:r>
    </w:p>
    <w:p w14:paraId="726DC05E" w14:textId="77777777" w:rsidR="00997D26" w:rsidRDefault="00997D26">
      <w:pPr>
        <w:pBdr>
          <w:top w:val="nil"/>
          <w:left w:val="nil"/>
          <w:bottom w:val="nil"/>
          <w:right w:val="nil"/>
          <w:between w:val="nil"/>
        </w:pBdr>
        <w:rPr>
          <w:rFonts w:ascii="Arial" w:eastAsia="Arial" w:hAnsi="Arial" w:cs="Arial"/>
          <w:color w:val="000000"/>
          <w:sz w:val="20"/>
          <w:szCs w:val="20"/>
        </w:rPr>
      </w:pPr>
    </w:p>
    <w:p w14:paraId="7779DDC4" w14:textId="77777777" w:rsidR="00997D26" w:rsidRDefault="00CD0EB6">
      <w:pPr>
        <w:pBdr>
          <w:top w:val="nil"/>
          <w:left w:val="nil"/>
          <w:bottom w:val="nil"/>
          <w:right w:val="nil"/>
          <w:between w:val="nil"/>
        </w:pBdr>
        <w:rPr>
          <w:rFonts w:ascii="Arial" w:eastAsia="Arial" w:hAnsi="Arial" w:cs="Arial"/>
        </w:rPr>
      </w:pPr>
      <w:r>
        <w:rPr>
          <w:rFonts w:ascii="Arial" w:eastAsia="Arial" w:hAnsi="Arial" w:cs="Arial"/>
          <w:b/>
        </w:rPr>
        <w:t>Copyright authorisation</w:t>
      </w:r>
      <w:r>
        <w:rPr>
          <w:rFonts w:ascii="Arial" w:eastAsia="Arial" w:hAnsi="Arial" w:cs="Arial"/>
        </w:rPr>
        <w:t xml:space="preserve"> (HIGHLIGHTED SECTIONS MUST BE COMPLETED)</w:t>
      </w:r>
    </w:p>
    <w:p w14:paraId="193D9FB7" w14:textId="77777777" w:rsidR="00997D26" w:rsidRDefault="00997D26">
      <w:pPr>
        <w:pBdr>
          <w:top w:val="nil"/>
          <w:left w:val="nil"/>
          <w:bottom w:val="nil"/>
          <w:right w:val="nil"/>
          <w:between w:val="nil"/>
        </w:pBdr>
        <w:rPr>
          <w:rFonts w:ascii="Arial" w:eastAsia="Arial" w:hAnsi="Arial" w:cs="Arial"/>
          <w:color w:val="000000"/>
          <w:sz w:val="20"/>
          <w:szCs w:val="20"/>
        </w:rPr>
      </w:pPr>
    </w:p>
    <w:tbl>
      <w:tblPr>
        <w:tblStyle w:val="af7"/>
        <w:tblW w:w="9752" w:type="dxa"/>
        <w:tblInd w:w="173" w:type="dxa"/>
        <w:tblLayout w:type="fixed"/>
        <w:tblLook w:val="0000" w:firstRow="0" w:lastRow="0" w:firstColumn="0" w:lastColumn="0" w:noHBand="0" w:noVBand="0"/>
      </w:tblPr>
      <w:tblGrid>
        <w:gridCol w:w="1785"/>
        <w:gridCol w:w="7665"/>
        <w:gridCol w:w="302"/>
      </w:tblGrid>
      <w:tr w:rsidR="00997D26" w14:paraId="543329C0" w14:textId="77777777">
        <w:trPr>
          <w:trHeight w:val="800"/>
        </w:trPr>
        <w:tc>
          <w:tcPr>
            <w:tcW w:w="1785" w:type="dxa"/>
          </w:tcPr>
          <w:p w14:paraId="6C24FE87" w14:textId="77777777" w:rsidR="00997D26" w:rsidRDefault="00CD0EB6">
            <w:pPr>
              <w:pBdr>
                <w:top w:val="nil"/>
                <w:left w:val="nil"/>
                <w:bottom w:val="nil"/>
                <w:right w:val="nil"/>
                <w:between w:val="nil"/>
              </w:pBdr>
              <w:jc w:val="both"/>
              <w:rPr>
                <w:rFonts w:ascii="Arial" w:eastAsia="Arial" w:hAnsi="Arial" w:cs="Arial"/>
                <w:b/>
                <w:color w:val="000000"/>
                <w:sz w:val="20"/>
                <w:szCs w:val="20"/>
              </w:rPr>
            </w:pPr>
            <w:r>
              <w:rPr>
                <w:rFonts w:ascii="Arial" w:eastAsia="Arial" w:hAnsi="Arial" w:cs="Arial"/>
                <w:b/>
                <w:color w:val="000000"/>
                <w:sz w:val="20"/>
                <w:szCs w:val="20"/>
              </w:rPr>
              <w:t>The Licensor:</w:t>
            </w:r>
          </w:p>
        </w:tc>
        <w:tc>
          <w:tcPr>
            <w:tcW w:w="7967" w:type="dxa"/>
            <w:gridSpan w:val="2"/>
            <w:shd w:val="clear" w:color="auto" w:fill="D8D8D8"/>
          </w:tcPr>
          <w:p w14:paraId="62457315" w14:textId="77777777" w:rsidR="00997D26" w:rsidRDefault="00CD0EB6">
            <w:pPr>
              <w:pBdr>
                <w:top w:val="nil"/>
                <w:left w:val="nil"/>
                <w:bottom w:val="nil"/>
                <w:right w:val="nil"/>
                <w:between w:val="nil"/>
              </w:pBdr>
              <w:ind w:left="-3"/>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Name:</w:t>
            </w:r>
          </w:p>
          <w:p w14:paraId="1D5CD827" w14:textId="77777777" w:rsidR="00997D26" w:rsidRDefault="00CD0EB6">
            <w:pPr>
              <w:pBdr>
                <w:top w:val="nil"/>
                <w:left w:val="nil"/>
                <w:bottom w:val="nil"/>
                <w:right w:val="nil"/>
                <w:between w:val="nil"/>
              </w:pBdr>
              <w:ind w:left="-3"/>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Address:</w:t>
            </w:r>
          </w:p>
          <w:p w14:paraId="0DDD1CC0" w14:textId="77777777" w:rsidR="00997D26" w:rsidRDefault="00CD0EB6">
            <w:pPr>
              <w:pBdr>
                <w:top w:val="nil"/>
                <w:left w:val="nil"/>
                <w:bottom w:val="nil"/>
                <w:right w:val="nil"/>
                <w:between w:val="nil"/>
              </w:pBdr>
              <w:ind w:left="-3"/>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Function:</w:t>
            </w:r>
          </w:p>
          <w:p w14:paraId="76A49749" w14:textId="77777777" w:rsidR="00997D26" w:rsidRDefault="00997D26">
            <w:pPr>
              <w:pBdr>
                <w:top w:val="nil"/>
                <w:left w:val="nil"/>
                <w:bottom w:val="nil"/>
                <w:right w:val="nil"/>
                <w:between w:val="nil"/>
              </w:pBdr>
              <w:ind w:left="-3"/>
              <w:jc w:val="both"/>
              <w:rPr>
                <w:rFonts w:ascii="Arial" w:eastAsia="Arial" w:hAnsi="Arial" w:cs="Arial"/>
                <w:color w:val="000000"/>
                <w:sz w:val="20"/>
                <w:szCs w:val="20"/>
              </w:rPr>
            </w:pPr>
          </w:p>
          <w:p w14:paraId="234CCBCD" w14:textId="77777777" w:rsidR="00997D26" w:rsidRDefault="00CD0EB6">
            <w:pPr>
              <w:pBdr>
                <w:top w:val="nil"/>
                <w:left w:val="nil"/>
                <w:bottom w:val="nil"/>
                <w:right w:val="nil"/>
                <w:between w:val="nil"/>
              </w:pBdr>
              <w:ind w:left="-3"/>
              <w:jc w:val="both"/>
              <w:rPr>
                <w:rFonts w:ascii="Arial" w:eastAsia="Arial" w:hAnsi="Arial" w:cs="Arial"/>
                <w:color w:val="000000"/>
                <w:sz w:val="20"/>
                <w:szCs w:val="20"/>
              </w:rPr>
            </w:pPr>
            <w:r>
              <w:rPr>
                <w:rFonts w:ascii="Arial" w:eastAsia="Arial" w:hAnsi="Arial" w:cs="Arial"/>
                <w:color w:val="000000"/>
                <w:sz w:val="20"/>
                <w:szCs w:val="20"/>
              </w:rPr>
              <w:t xml:space="preserve">[state here the name of the person who has the </w:t>
            </w:r>
            <w:bookmarkStart w:id="10" w:name="_Hlk38946340"/>
            <w:r>
              <w:rPr>
                <w:rFonts w:ascii="Arial" w:eastAsia="Arial" w:hAnsi="Arial" w:cs="Arial"/>
                <w:color w:val="000000"/>
                <w:sz w:val="20"/>
                <w:szCs w:val="20"/>
              </w:rPr>
              <w:t xml:space="preserve">rights to </w:t>
            </w:r>
            <w:r w:rsidR="00FB752D">
              <w:rPr>
                <w:rFonts w:ascii="Arial" w:eastAsia="Arial" w:hAnsi="Arial" w:cs="Arial"/>
                <w:color w:val="000000"/>
                <w:sz w:val="20"/>
                <w:szCs w:val="20"/>
              </w:rPr>
              <w:t xml:space="preserve">the </w:t>
            </w:r>
            <w:r w:rsidR="009F77FC">
              <w:rPr>
                <w:rFonts w:ascii="Arial" w:eastAsia="Arial" w:hAnsi="Arial" w:cs="Arial"/>
                <w:color w:val="000000"/>
                <w:sz w:val="20"/>
                <w:szCs w:val="20"/>
              </w:rPr>
              <w:t>research/project</w:t>
            </w:r>
            <w:bookmarkEnd w:id="10"/>
            <w:r>
              <w:rPr>
                <w:rFonts w:ascii="Arial" w:eastAsia="Arial" w:hAnsi="Arial" w:cs="Arial"/>
                <w:color w:val="000000"/>
                <w:sz w:val="20"/>
                <w:szCs w:val="20"/>
              </w:rPr>
              <w:t>]</w:t>
            </w:r>
          </w:p>
        </w:tc>
      </w:tr>
      <w:tr w:rsidR="00997D26" w14:paraId="1E9D0E6B" w14:textId="77777777">
        <w:trPr>
          <w:gridAfter w:val="1"/>
          <w:wAfter w:w="302" w:type="dxa"/>
          <w:trHeight w:val="120"/>
        </w:trPr>
        <w:tc>
          <w:tcPr>
            <w:tcW w:w="9450" w:type="dxa"/>
            <w:gridSpan w:val="2"/>
          </w:tcPr>
          <w:p w14:paraId="49D58005" w14:textId="77777777" w:rsidR="00997D26" w:rsidRDefault="00997D26">
            <w:pPr>
              <w:pBdr>
                <w:top w:val="nil"/>
                <w:left w:val="nil"/>
                <w:bottom w:val="nil"/>
                <w:right w:val="nil"/>
                <w:between w:val="nil"/>
              </w:pBdr>
              <w:jc w:val="both"/>
              <w:rPr>
                <w:rFonts w:ascii="Arial" w:eastAsia="Arial" w:hAnsi="Arial" w:cs="Arial"/>
                <w:color w:val="000000"/>
                <w:sz w:val="20"/>
                <w:szCs w:val="20"/>
              </w:rPr>
            </w:pPr>
          </w:p>
        </w:tc>
      </w:tr>
      <w:tr w:rsidR="00997D26" w14:paraId="2A34AE2F" w14:textId="77777777">
        <w:tc>
          <w:tcPr>
            <w:tcW w:w="9752" w:type="dxa"/>
            <w:gridSpan w:val="3"/>
            <w:shd w:val="clear" w:color="auto" w:fill="D8D8D8"/>
          </w:tcPr>
          <w:p w14:paraId="0A3EE71B" w14:textId="77777777" w:rsidR="00997D26" w:rsidRDefault="00CD0EB6">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Upon request from </w:t>
            </w:r>
            <w:r>
              <w:rPr>
                <w:rFonts w:ascii="Arial" w:eastAsia="Arial" w:hAnsi="Arial" w:cs="Arial"/>
                <w:b/>
                <w:color w:val="000000"/>
                <w:sz w:val="20"/>
                <w:szCs w:val="20"/>
              </w:rPr>
              <w:t>Europa Nostra</w:t>
            </w:r>
            <w:r>
              <w:rPr>
                <w:rFonts w:ascii="Arial" w:eastAsia="Arial" w:hAnsi="Arial" w:cs="Arial"/>
                <w:color w:val="000000"/>
                <w:sz w:val="20"/>
                <w:szCs w:val="20"/>
              </w:rPr>
              <w:t xml:space="preserve">, having its seat at 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NL - 2514 EC The Hague, acting for its own benefit and for the benefit of its partner in implementing the Awards scheme (hereinafter referred together as "</w:t>
            </w:r>
            <w:r>
              <w:rPr>
                <w:rFonts w:ascii="Arial" w:eastAsia="Arial" w:hAnsi="Arial" w:cs="Arial"/>
                <w:b/>
                <w:color w:val="000000"/>
                <w:sz w:val="20"/>
                <w:szCs w:val="20"/>
              </w:rPr>
              <w:t>the Licensees</w:t>
            </w:r>
            <w:r>
              <w:rPr>
                <w:rFonts w:ascii="Arial" w:eastAsia="Arial" w:hAnsi="Arial" w:cs="Arial"/>
                <w:color w:val="000000"/>
                <w:sz w:val="20"/>
                <w:szCs w:val="20"/>
              </w:rPr>
              <w:t>");</w:t>
            </w:r>
          </w:p>
        </w:tc>
      </w:tr>
    </w:tbl>
    <w:p w14:paraId="420AFD77" w14:textId="77777777" w:rsidR="00997D26" w:rsidRDefault="00997D26">
      <w:pPr>
        <w:pBdr>
          <w:top w:val="nil"/>
          <w:left w:val="nil"/>
          <w:bottom w:val="nil"/>
          <w:right w:val="nil"/>
          <w:between w:val="nil"/>
        </w:pBdr>
        <w:rPr>
          <w:rFonts w:ascii="Arial" w:eastAsia="Arial" w:hAnsi="Arial" w:cs="Arial"/>
          <w:color w:val="000000"/>
          <w:sz w:val="20"/>
          <w:szCs w:val="20"/>
        </w:rPr>
      </w:pPr>
    </w:p>
    <w:p w14:paraId="3AAAA781" w14:textId="77777777" w:rsidR="00997D26" w:rsidRDefault="00CD0EB6">
      <w:pPr>
        <w:pBdr>
          <w:top w:val="nil"/>
          <w:left w:val="nil"/>
          <w:bottom w:val="nil"/>
          <w:right w:val="nil"/>
          <w:between w:val="nil"/>
        </w:pBdr>
        <w:ind w:left="180"/>
        <w:rPr>
          <w:rFonts w:ascii="Arial" w:eastAsia="Arial" w:hAnsi="Arial" w:cs="Arial"/>
          <w:color w:val="000000"/>
          <w:sz w:val="20"/>
          <w:szCs w:val="20"/>
        </w:rPr>
      </w:pPr>
      <w:r>
        <w:rPr>
          <w:rFonts w:ascii="Arial" w:eastAsia="Arial" w:hAnsi="Arial" w:cs="Arial"/>
          <w:color w:val="000000"/>
          <w:sz w:val="20"/>
          <w:szCs w:val="20"/>
        </w:rPr>
        <w:t>And with reference to the work (hereinafter the "</w:t>
      </w:r>
      <w:r>
        <w:rPr>
          <w:rFonts w:ascii="Arial" w:eastAsia="Arial" w:hAnsi="Arial" w:cs="Arial"/>
          <w:b/>
          <w:color w:val="000000"/>
          <w:sz w:val="20"/>
          <w:szCs w:val="20"/>
        </w:rPr>
        <w:t>Work</w:t>
      </w:r>
      <w:r>
        <w:rPr>
          <w:rFonts w:ascii="Arial" w:eastAsia="Arial" w:hAnsi="Arial" w:cs="Arial"/>
          <w:color w:val="000000"/>
          <w:sz w:val="20"/>
          <w:szCs w:val="20"/>
        </w:rPr>
        <w:t>"):</w:t>
      </w:r>
    </w:p>
    <w:tbl>
      <w:tblPr>
        <w:tblStyle w:val="af8"/>
        <w:tblW w:w="9757" w:type="dxa"/>
        <w:tblInd w:w="168" w:type="dxa"/>
        <w:tblLayout w:type="fixed"/>
        <w:tblLook w:val="0000" w:firstRow="0" w:lastRow="0" w:firstColumn="0" w:lastColumn="0" w:noHBand="0" w:noVBand="0"/>
      </w:tblPr>
      <w:tblGrid>
        <w:gridCol w:w="9757"/>
      </w:tblGrid>
      <w:tr w:rsidR="00997D26" w14:paraId="6AA68218" w14:textId="77777777">
        <w:tc>
          <w:tcPr>
            <w:tcW w:w="9757" w:type="dxa"/>
            <w:tcBorders>
              <w:top w:val="single" w:sz="4" w:space="0" w:color="000000"/>
              <w:left w:val="single" w:sz="4" w:space="0" w:color="000000"/>
              <w:bottom w:val="single" w:sz="4" w:space="0" w:color="000000"/>
              <w:right w:val="single" w:sz="4" w:space="0" w:color="000000"/>
            </w:tcBorders>
          </w:tcPr>
          <w:p w14:paraId="3FE8E192" w14:textId="77777777" w:rsidR="00997D26" w:rsidRDefault="00CD0EB6">
            <w:pPr>
              <w:pBdr>
                <w:top w:val="nil"/>
                <w:left w:val="nil"/>
                <w:bottom w:val="nil"/>
                <w:right w:val="nil"/>
                <w:between w:val="nil"/>
              </w:pBdr>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Author(s): </w:t>
            </w:r>
          </w:p>
          <w:p w14:paraId="6422727B" w14:textId="77777777" w:rsidR="00997D26" w:rsidRDefault="00997D26">
            <w:pPr>
              <w:pBdr>
                <w:top w:val="nil"/>
                <w:left w:val="nil"/>
                <w:bottom w:val="nil"/>
                <w:right w:val="nil"/>
                <w:between w:val="nil"/>
              </w:pBdr>
              <w:rPr>
                <w:rFonts w:ascii="Arial" w:eastAsia="Arial" w:hAnsi="Arial" w:cs="Arial"/>
                <w:color w:val="000000"/>
                <w:sz w:val="20"/>
                <w:szCs w:val="20"/>
                <w:highlight w:val="yellow"/>
              </w:rPr>
            </w:pPr>
          </w:p>
          <w:p w14:paraId="188ECDB9"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[original author]</w:t>
            </w:r>
          </w:p>
          <w:p w14:paraId="39770168" w14:textId="77777777" w:rsidR="00997D26" w:rsidRDefault="00997D26">
            <w:pPr>
              <w:pBdr>
                <w:top w:val="nil"/>
                <w:left w:val="nil"/>
                <w:bottom w:val="nil"/>
                <w:right w:val="nil"/>
                <w:between w:val="nil"/>
              </w:pBdr>
              <w:rPr>
                <w:rFonts w:ascii="Arial" w:eastAsia="Arial" w:hAnsi="Arial" w:cs="Arial"/>
                <w:color w:val="000000"/>
                <w:sz w:val="20"/>
                <w:szCs w:val="20"/>
                <w:highlight w:val="yellow"/>
              </w:rPr>
            </w:pPr>
          </w:p>
          <w:p w14:paraId="257DCC66" w14:textId="77777777" w:rsidR="00997D26" w:rsidRDefault="00CD0EB6">
            <w:pPr>
              <w:pBdr>
                <w:top w:val="nil"/>
                <w:left w:val="nil"/>
                <w:bottom w:val="nil"/>
                <w:right w:val="nil"/>
                <w:between w:val="nil"/>
              </w:pBdr>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Title or description: </w:t>
            </w:r>
          </w:p>
          <w:p w14:paraId="661721D2" w14:textId="77777777" w:rsidR="00997D26" w:rsidRDefault="00997D26">
            <w:pPr>
              <w:pBdr>
                <w:top w:val="nil"/>
                <w:left w:val="nil"/>
                <w:bottom w:val="nil"/>
                <w:right w:val="nil"/>
                <w:between w:val="nil"/>
              </w:pBdr>
              <w:rPr>
                <w:rFonts w:ascii="Arial" w:eastAsia="Arial" w:hAnsi="Arial" w:cs="Arial"/>
                <w:color w:val="000000"/>
                <w:sz w:val="20"/>
                <w:szCs w:val="20"/>
                <w:highlight w:val="yellow"/>
              </w:rPr>
            </w:pPr>
          </w:p>
          <w:p w14:paraId="20795B0B" w14:textId="77777777" w:rsidR="00997D26" w:rsidRDefault="00997D26">
            <w:pPr>
              <w:pBdr>
                <w:top w:val="nil"/>
                <w:left w:val="nil"/>
                <w:bottom w:val="nil"/>
                <w:right w:val="nil"/>
                <w:between w:val="nil"/>
              </w:pBdr>
              <w:rPr>
                <w:rFonts w:ascii="Arial" w:eastAsia="Arial" w:hAnsi="Arial" w:cs="Arial"/>
                <w:color w:val="000000"/>
                <w:sz w:val="20"/>
                <w:szCs w:val="20"/>
                <w:highlight w:val="yellow"/>
              </w:rPr>
            </w:pPr>
          </w:p>
        </w:tc>
      </w:tr>
    </w:tbl>
    <w:p w14:paraId="10D9CF67" w14:textId="77777777" w:rsidR="00997D26" w:rsidRDefault="00997D26">
      <w:pPr>
        <w:pBdr>
          <w:top w:val="nil"/>
          <w:left w:val="nil"/>
          <w:bottom w:val="nil"/>
          <w:right w:val="nil"/>
          <w:between w:val="nil"/>
        </w:pBdr>
        <w:rPr>
          <w:rFonts w:ascii="Arial" w:eastAsia="Arial" w:hAnsi="Arial" w:cs="Arial"/>
          <w:color w:val="000000"/>
          <w:sz w:val="20"/>
          <w:szCs w:val="20"/>
        </w:rPr>
      </w:pPr>
    </w:p>
    <w:p w14:paraId="0EF65F7D" w14:textId="77777777" w:rsidR="00997D26" w:rsidRDefault="00CD0EB6">
      <w:pPr>
        <w:pBdr>
          <w:top w:val="nil"/>
          <w:left w:val="nil"/>
          <w:bottom w:val="nil"/>
          <w:right w:val="nil"/>
          <w:between w:val="nil"/>
        </w:pBdr>
        <w:ind w:left="180"/>
        <w:rPr>
          <w:rFonts w:ascii="Arial" w:eastAsia="Arial" w:hAnsi="Arial" w:cs="Arial"/>
          <w:color w:val="000000"/>
          <w:sz w:val="20"/>
          <w:szCs w:val="20"/>
        </w:rPr>
      </w:pPr>
      <w:r>
        <w:rPr>
          <w:rFonts w:ascii="Arial" w:eastAsia="Arial" w:hAnsi="Arial" w:cs="Arial"/>
          <w:color w:val="000000"/>
          <w:sz w:val="20"/>
          <w:szCs w:val="20"/>
        </w:rPr>
        <w:t>Hereby:</w:t>
      </w:r>
    </w:p>
    <w:p w14:paraId="1CB9F350" w14:textId="77777777" w:rsidR="00997D26" w:rsidRDefault="00997D26">
      <w:pPr>
        <w:pBdr>
          <w:top w:val="nil"/>
          <w:left w:val="nil"/>
          <w:bottom w:val="nil"/>
          <w:right w:val="nil"/>
          <w:between w:val="nil"/>
        </w:pBdr>
        <w:rPr>
          <w:rFonts w:ascii="Arial" w:eastAsia="Arial" w:hAnsi="Arial" w:cs="Arial"/>
          <w:color w:val="000000"/>
          <w:sz w:val="20"/>
          <w:szCs w:val="20"/>
        </w:rPr>
      </w:pPr>
    </w:p>
    <w:p w14:paraId="24B800AE" w14:textId="77777777" w:rsidR="00997D26" w:rsidRDefault="00CD0EB6">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Subject to the conditions hereinafter specified, grants to the Licensees a royalty-free, non-exclusive authorisation to reproduce, extract, print, publish, make available the Work or parts thereof on any media, including print, digital and electronic forms. The Licensor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w:t>
      </w:r>
    </w:p>
    <w:p w14:paraId="41FEEB07" w14:textId="77777777" w:rsidR="00997D26" w:rsidRDefault="00997D26">
      <w:pPr>
        <w:pBdr>
          <w:top w:val="nil"/>
          <w:left w:val="nil"/>
          <w:bottom w:val="nil"/>
          <w:right w:val="nil"/>
          <w:between w:val="nil"/>
        </w:pBdr>
        <w:ind w:left="720" w:hanging="720"/>
        <w:jc w:val="both"/>
        <w:rPr>
          <w:rFonts w:ascii="Arial" w:eastAsia="Arial" w:hAnsi="Arial" w:cs="Arial"/>
          <w:color w:val="000000"/>
          <w:sz w:val="20"/>
          <w:szCs w:val="20"/>
        </w:rPr>
      </w:pPr>
    </w:p>
    <w:p w14:paraId="6B8B40E2" w14:textId="77777777" w:rsidR="00997D26" w:rsidRDefault="00CD0EB6">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All intellectual property rights in the Work - including but not limited to patent, trademark rights and copyright - rest exclusively with the Licensor. </w:t>
      </w:r>
    </w:p>
    <w:p w14:paraId="58451A08" w14:textId="77777777" w:rsidR="00997D26" w:rsidRDefault="00997D26">
      <w:pPr>
        <w:pBdr>
          <w:top w:val="nil"/>
          <w:left w:val="nil"/>
          <w:bottom w:val="nil"/>
          <w:right w:val="nil"/>
          <w:between w:val="nil"/>
        </w:pBdr>
        <w:jc w:val="both"/>
        <w:rPr>
          <w:rFonts w:ascii="Arial" w:eastAsia="Arial" w:hAnsi="Arial" w:cs="Arial"/>
          <w:color w:val="000000"/>
          <w:sz w:val="20"/>
          <w:szCs w:val="20"/>
        </w:rPr>
      </w:pPr>
    </w:p>
    <w:p w14:paraId="6E048F87" w14:textId="77777777" w:rsidR="00997D26" w:rsidRDefault="00CD0EB6">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Licensees commit themselves to acknowledge the Licensor, whenever possible, as follows: </w:t>
      </w:r>
    </w:p>
    <w:p w14:paraId="40031A17" w14:textId="77777777" w:rsidR="00997D26" w:rsidRDefault="00997D26">
      <w:pPr>
        <w:pBdr>
          <w:top w:val="nil"/>
          <w:left w:val="nil"/>
          <w:bottom w:val="nil"/>
          <w:right w:val="nil"/>
          <w:between w:val="nil"/>
        </w:pBdr>
        <w:jc w:val="both"/>
        <w:rPr>
          <w:rFonts w:ascii="Arial" w:eastAsia="Arial" w:hAnsi="Arial" w:cs="Arial"/>
          <w:color w:val="000000"/>
          <w:sz w:val="20"/>
          <w:szCs w:val="20"/>
        </w:rPr>
      </w:pPr>
    </w:p>
    <w:p w14:paraId="520CBB7F" w14:textId="77777777" w:rsidR="00997D26" w:rsidRDefault="00CD0EB6" w:rsidP="00414CA8">
      <w:pPr>
        <w:pBdr>
          <w:top w:val="nil"/>
          <w:left w:val="nil"/>
          <w:bottom w:val="nil"/>
          <w:right w:val="nil"/>
          <w:between w:val="nil"/>
        </w:pBdr>
        <w:ind w:left="851" w:hanging="142"/>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w:t>
      </w:r>
    </w:p>
    <w:p w14:paraId="4D81DA7E" w14:textId="77777777" w:rsidR="00997D26" w:rsidRDefault="00997D26" w:rsidP="00414CA8">
      <w:pPr>
        <w:pBdr>
          <w:top w:val="nil"/>
          <w:left w:val="nil"/>
          <w:bottom w:val="nil"/>
          <w:right w:val="nil"/>
          <w:between w:val="nil"/>
        </w:pBdr>
        <w:ind w:left="851" w:hanging="142"/>
        <w:jc w:val="both"/>
        <w:rPr>
          <w:rFonts w:ascii="Arial" w:eastAsia="Arial" w:hAnsi="Arial" w:cs="Arial"/>
          <w:b/>
          <w:color w:val="000000"/>
          <w:sz w:val="20"/>
          <w:szCs w:val="20"/>
        </w:rPr>
      </w:pPr>
    </w:p>
    <w:p w14:paraId="09A7E812" w14:textId="77777777" w:rsidR="00997D26" w:rsidRDefault="00CD0EB6" w:rsidP="00414CA8">
      <w:pPr>
        <w:pBdr>
          <w:top w:val="nil"/>
          <w:left w:val="nil"/>
          <w:bottom w:val="nil"/>
          <w:right w:val="nil"/>
          <w:between w:val="nil"/>
        </w:pBdr>
        <w:ind w:left="851" w:hanging="142"/>
        <w:jc w:val="both"/>
        <w:rPr>
          <w:rFonts w:ascii="Arial" w:eastAsia="Arial" w:hAnsi="Arial" w:cs="Arial"/>
          <w:b/>
          <w:color w:val="000000"/>
          <w:sz w:val="20"/>
          <w:szCs w:val="20"/>
        </w:rPr>
      </w:pPr>
      <w:r>
        <w:rPr>
          <w:rFonts w:ascii="Arial" w:eastAsia="Arial" w:hAnsi="Arial" w:cs="Arial"/>
          <w:b/>
          <w:color w:val="000000"/>
          <w:sz w:val="20"/>
          <w:szCs w:val="20"/>
        </w:rPr>
        <w:t>[state here above the mention requested by the Licensor, e.g. © [Name], [Year</w:t>
      </w:r>
      <w:proofErr w:type="gramStart"/>
      <w:r>
        <w:rPr>
          <w:rFonts w:ascii="Arial" w:eastAsia="Arial" w:hAnsi="Arial" w:cs="Arial"/>
          <w:b/>
          <w:color w:val="000000"/>
          <w:sz w:val="20"/>
          <w:szCs w:val="20"/>
        </w:rPr>
        <w:t>] ]</w:t>
      </w:r>
      <w:proofErr w:type="gramEnd"/>
    </w:p>
    <w:p w14:paraId="097EBB48" w14:textId="77777777" w:rsidR="00997D26" w:rsidRDefault="00997D26">
      <w:pPr>
        <w:pBdr>
          <w:top w:val="nil"/>
          <w:left w:val="nil"/>
          <w:bottom w:val="nil"/>
          <w:right w:val="nil"/>
          <w:between w:val="nil"/>
        </w:pBdr>
        <w:ind w:left="720" w:hanging="720"/>
        <w:jc w:val="both"/>
        <w:rPr>
          <w:rFonts w:ascii="Arial" w:eastAsia="Arial" w:hAnsi="Arial" w:cs="Arial"/>
          <w:color w:val="000000"/>
          <w:sz w:val="20"/>
          <w:szCs w:val="20"/>
        </w:rPr>
      </w:pPr>
    </w:p>
    <w:p w14:paraId="5DE36A3C" w14:textId="77777777" w:rsidR="00997D26" w:rsidRDefault="00CD0EB6">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present authorisation is unlimited in time and space. </w:t>
      </w:r>
    </w:p>
    <w:p w14:paraId="786F58A9" w14:textId="77777777" w:rsidR="00997D26" w:rsidRDefault="00997D26">
      <w:pPr>
        <w:pBdr>
          <w:top w:val="nil"/>
          <w:left w:val="nil"/>
          <w:bottom w:val="nil"/>
          <w:right w:val="nil"/>
          <w:between w:val="nil"/>
        </w:pBdr>
        <w:ind w:left="720" w:hanging="720"/>
        <w:jc w:val="both"/>
        <w:rPr>
          <w:rFonts w:ascii="Arial" w:eastAsia="Arial" w:hAnsi="Arial" w:cs="Arial"/>
          <w:color w:val="000000"/>
          <w:sz w:val="20"/>
          <w:szCs w:val="20"/>
        </w:rPr>
      </w:pPr>
    </w:p>
    <w:p w14:paraId="62A93591" w14:textId="77777777" w:rsidR="00997D26" w:rsidRDefault="00CD0EB6">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Licensor warrants that it has the full right and title to license directly to the Licensees the rights stipulated herein. </w:t>
      </w:r>
    </w:p>
    <w:p w14:paraId="1078E45B" w14:textId="77777777" w:rsidR="00997D26" w:rsidRDefault="00997D26">
      <w:pPr>
        <w:pBdr>
          <w:top w:val="nil"/>
          <w:left w:val="nil"/>
          <w:bottom w:val="nil"/>
          <w:right w:val="nil"/>
          <w:between w:val="nil"/>
        </w:pBdr>
        <w:jc w:val="both"/>
        <w:rPr>
          <w:rFonts w:ascii="Arial" w:eastAsia="Arial" w:hAnsi="Arial" w:cs="Arial"/>
          <w:color w:val="000000"/>
          <w:sz w:val="20"/>
          <w:szCs w:val="20"/>
        </w:rPr>
      </w:pPr>
    </w:p>
    <w:p w14:paraId="08DD2106" w14:textId="77777777" w:rsidR="00997D26" w:rsidRDefault="00CD0EB6">
      <w:pPr>
        <w:numPr>
          <w:ilvl w:val="0"/>
          <w:numId w:val="5"/>
        </w:numPr>
        <w:pBdr>
          <w:top w:val="nil"/>
          <w:left w:val="nil"/>
          <w:bottom w:val="nil"/>
          <w:right w:val="nil"/>
          <w:between w:val="nil"/>
        </w:pBdr>
        <w:jc w:val="both"/>
        <w:rPr>
          <w:color w:val="000000"/>
          <w:sz w:val="20"/>
          <w:szCs w:val="20"/>
        </w:rPr>
      </w:pPr>
      <w:r>
        <w:rPr>
          <w:rFonts w:ascii="Arial" w:eastAsia="Arial" w:hAnsi="Arial" w:cs="Arial"/>
          <w:color w:val="000000"/>
          <w:sz w:val="20"/>
          <w:szCs w:val="2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14:paraId="26488BDE" w14:textId="77777777" w:rsidR="00997D26" w:rsidRDefault="00997D26">
      <w:pPr>
        <w:pBdr>
          <w:top w:val="nil"/>
          <w:left w:val="nil"/>
          <w:bottom w:val="nil"/>
          <w:right w:val="nil"/>
          <w:between w:val="nil"/>
        </w:pBdr>
        <w:ind w:left="720"/>
        <w:jc w:val="both"/>
        <w:rPr>
          <w:rFonts w:ascii="Arial" w:eastAsia="Arial" w:hAnsi="Arial" w:cs="Arial"/>
          <w:color w:val="000000"/>
          <w:sz w:val="20"/>
          <w:szCs w:val="20"/>
        </w:rPr>
      </w:pPr>
    </w:p>
    <w:p w14:paraId="482A8F53" w14:textId="77777777" w:rsidR="00997D26" w:rsidRDefault="00997D26">
      <w:pPr>
        <w:pBdr>
          <w:top w:val="nil"/>
          <w:left w:val="nil"/>
          <w:bottom w:val="nil"/>
          <w:right w:val="nil"/>
          <w:between w:val="nil"/>
        </w:pBdr>
        <w:jc w:val="both"/>
        <w:rPr>
          <w:rFonts w:ascii="Arial" w:eastAsia="Arial" w:hAnsi="Arial" w:cs="Arial"/>
          <w:color w:val="000000"/>
          <w:sz w:val="20"/>
          <w:szCs w:val="20"/>
        </w:rPr>
      </w:pPr>
    </w:p>
    <w:p w14:paraId="23C94E87" w14:textId="77777777" w:rsidR="00997D26" w:rsidRDefault="00CD0EB6">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Place: </w:t>
      </w:r>
    </w:p>
    <w:p w14:paraId="7CD64FAE" w14:textId="77777777" w:rsidR="00997D26" w:rsidRDefault="00CD0EB6">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14:paraId="44BBC0B8" w14:textId="77777777" w:rsidR="00997D26" w:rsidRDefault="00CD0EB6">
      <w:pPr>
        <w:pBdr>
          <w:top w:val="single" w:sz="4" w:space="10" w:color="000000"/>
          <w:left w:val="single" w:sz="4" w:space="4" w:color="000000"/>
          <w:bottom w:val="single" w:sz="4" w:space="5" w:color="000000"/>
          <w:right w:val="single" w:sz="4" w:space="11" w:color="000000"/>
          <w:between w:val="nil"/>
        </w:pBdr>
        <w:spacing w:line="360" w:lineRule="auto"/>
        <w:ind w:left="5760"/>
        <w:rPr>
          <w:rFonts w:ascii="Arial" w:eastAsia="Arial" w:hAnsi="Arial" w:cs="Arial"/>
          <w:b/>
        </w:rPr>
      </w:pPr>
      <w:r>
        <w:rPr>
          <w:rFonts w:ascii="Arial" w:eastAsia="Arial" w:hAnsi="Arial" w:cs="Arial"/>
          <w:b/>
          <w:color w:val="000000"/>
          <w:sz w:val="20"/>
          <w:szCs w:val="20"/>
          <w:highlight w:val="yellow"/>
        </w:rPr>
        <w:t>Signature and name:</w:t>
      </w:r>
    </w:p>
    <w:p w14:paraId="71DD2C15" w14:textId="77777777" w:rsidR="00997D26" w:rsidRDefault="00CD0EB6">
      <w:pPr>
        <w:rPr>
          <w:rFonts w:ascii="Arial" w:eastAsia="Arial" w:hAnsi="Arial" w:cs="Arial"/>
          <w:b/>
        </w:rPr>
      </w:pPr>
      <w:r>
        <w:br w:type="page"/>
      </w:r>
    </w:p>
    <w:p w14:paraId="4CF10848" w14:textId="77777777" w:rsidR="00997D26" w:rsidRDefault="00CD0EB6">
      <w:r>
        <w:rPr>
          <w:rFonts w:ascii="Arial" w:eastAsia="Arial" w:hAnsi="Arial" w:cs="Arial"/>
          <w:b/>
        </w:rPr>
        <w:lastRenderedPageBreak/>
        <w:t>Copyright authorisation</w:t>
      </w:r>
      <w:r>
        <w:rPr>
          <w:rFonts w:ascii="Arial" w:eastAsia="Arial" w:hAnsi="Arial" w:cs="Arial"/>
        </w:rPr>
        <w:t xml:space="preserve"> (HIGHLIGHTED SECTIONS MUST BE COMPLETED)</w:t>
      </w:r>
    </w:p>
    <w:p w14:paraId="55D7864D" w14:textId="77777777" w:rsidR="00997D26" w:rsidRDefault="00997D26"/>
    <w:tbl>
      <w:tblPr>
        <w:tblStyle w:val="af9"/>
        <w:tblW w:w="9977" w:type="dxa"/>
        <w:tblLayout w:type="fixed"/>
        <w:tblLook w:val="0000" w:firstRow="0" w:lastRow="0" w:firstColumn="0" w:lastColumn="0" w:noHBand="0" w:noVBand="0"/>
      </w:tblPr>
      <w:tblGrid>
        <w:gridCol w:w="250"/>
        <w:gridCol w:w="2000"/>
        <w:gridCol w:w="7727"/>
      </w:tblGrid>
      <w:tr w:rsidR="00997D26" w14:paraId="76AB042A" w14:textId="77777777">
        <w:trPr>
          <w:trHeight w:val="700"/>
        </w:trPr>
        <w:tc>
          <w:tcPr>
            <w:tcW w:w="250" w:type="dxa"/>
          </w:tcPr>
          <w:p w14:paraId="48481123" w14:textId="77777777" w:rsidR="00997D26" w:rsidRDefault="00997D2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2000" w:type="dxa"/>
          </w:tcPr>
          <w:p w14:paraId="0FC64B67" w14:textId="77777777" w:rsidR="00997D26" w:rsidRDefault="00CD0EB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Licensor - Photographer:</w:t>
            </w:r>
          </w:p>
        </w:tc>
        <w:tc>
          <w:tcPr>
            <w:tcW w:w="7727" w:type="dxa"/>
            <w:shd w:val="clear" w:color="auto" w:fill="D8D8D8"/>
          </w:tcPr>
          <w:p w14:paraId="4547602C" w14:textId="77777777" w:rsidR="00997D26" w:rsidRDefault="00CD0EB6">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Name:</w:t>
            </w:r>
          </w:p>
          <w:p w14:paraId="5E4142D6" w14:textId="77777777" w:rsidR="00997D26" w:rsidRDefault="00CD0EB6">
            <w:pPr>
              <w:pBdr>
                <w:top w:val="nil"/>
                <w:left w:val="nil"/>
                <w:bottom w:val="nil"/>
                <w:right w:val="nil"/>
                <w:between w:val="nil"/>
              </w:pBdr>
              <w:ind w:left="-78"/>
              <w:rPr>
                <w:rFonts w:ascii="Arial" w:eastAsia="Arial" w:hAnsi="Arial" w:cs="Arial"/>
                <w:b/>
                <w:color w:val="000000"/>
                <w:sz w:val="20"/>
                <w:szCs w:val="20"/>
                <w:highlight w:val="yellow"/>
              </w:rPr>
            </w:pPr>
            <w:r>
              <w:rPr>
                <w:rFonts w:ascii="Arial" w:eastAsia="Arial" w:hAnsi="Arial" w:cs="Arial"/>
                <w:b/>
                <w:color w:val="000000"/>
                <w:sz w:val="20"/>
                <w:szCs w:val="20"/>
                <w:highlight w:val="yellow"/>
              </w:rPr>
              <w:t>Address:</w:t>
            </w:r>
          </w:p>
          <w:p w14:paraId="08ADF731" w14:textId="77777777" w:rsidR="00997D26" w:rsidRDefault="00997D26">
            <w:pPr>
              <w:pBdr>
                <w:top w:val="nil"/>
                <w:left w:val="nil"/>
                <w:bottom w:val="nil"/>
                <w:right w:val="nil"/>
                <w:between w:val="nil"/>
              </w:pBdr>
              <w:ind w:left="-78"/>
              <w:rPr>
                <w:rFonts w:ascii="Arial" w:eastAsia="Arial" w:hAnsi="Arial" w:cs="Arial"/>
                <w:color w:val="000000"/>
                <w:sz w:val="20"/>
                <w:szCs w:val="20"/>
              </w:rPr>
            </w:pPr>
          </w:p>
          <w:p w14:paraId="14F0D86A" w14:textId="77777777" w:rsidR="00997D26" w:rsidRDefault="00CD0EB6">
            <w:pPr>
              <w:pBdr>
                <w:top w:val="nil"/>
                <w:left w:val="nil"/>
                <w:bottom w:val="nil"/>
                <w:right w:val="nil"/>
                <w:between w:val="nil"/>
              </w:pBdr>
              <w:ind w:left="-78"/>
              <w:rPr>
                <w:rFonts w:ascii="Arial" w:eastAsia="Arial" w:hAnsi="Arial" w:cs="Arial"/>
                <w:color w:val="000000"/>
                <w:sz w:val="20"/>
                <w:szCs w:val="20"/>
              </w:rPr>
            </w:pPr>
            <w:r>
              <w:rPr>
                <w:rFonts w:ascii="Arial" w:eastAsia="Arial" w:hAnsi="Arial" w:cs="Arial"/>
                <w:color w:val="000000"/>
                <w:sz w:val="20"/>
                <w:szCs w:val="20"/>
              </w:rPr>
              <w:t>[state here the name of the photographer or person that has the rights to the photos]</w:t>
            </w:r>
          </w:p>
        </w:tc>
      </w:tr>
      <w:tr w:rsidR="00997D26" w14:paraId="711B36D4" w14:textId="77777777">
        <w:trPr>
          <w:trHeight w:val="393"/>
        </w:trPr>
        <w:tc>
          <w:tcPr>
            <w:tcW w:w="250" w:type="dxa"/>
          </w:tcPr>
          <w:p w14:paraId="19CBBF2A" w14:textId="77777777" w:rsidR="00997D26" w:rsidRDefault="00997D26">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9727" w:type="dxa"/>
            <w:gridSpan w:val="2"/>
          </w:tcPr>
          <w:p w14:paraId="38716422" w14:textId="77777777" w:rsidR="00997D26" w:rsidRDefault="00997D26">
            <w:pPr>
              <w:pBdr>
                <w:top w:val="nil"/>
                <w:left w:val="nil"/>
                <w:bottom w:val="nil"/>
                <w:right w:val="nil"/>
                <w:between w:val="nil"/>
              </w:pBdr>
              <w:rPr>
                <w:rFonts w:ascii="Arial" w:eastAsia="Arial" w:hAnsi="Arial" w:cs="Arial"/>
                <w:color w:val="000000"/>
                <w:sz w:val="20"/>
                <w:szCs w:val="20"/>
              </w:rPr>
            </w:pPr>
          </w:p>
        </w:tc>
      </w:tr>
      <w:tr w:rsidR="00997D26" w14:paraId="4C3D0AD6" w14:textId="77777777">
        <w:trPr>
          <w:trHeight w:val="836"/>
        </w:trPr>
        <w:tc>
          <w:tcPr>
            <w:tcW w:w="9977" w:type="dxa"/>
            <w:gridSpan w:val="3"/>
            <w:shd w:val="clear" w:color="auto" w:fill="D8D8D8"/>
          </w:tcPr>
          <w:p w14:paraId="3C1351FC" w14:textId="77777777" w:rsidR="00997D26" w:rsidRDefault="00CD0EB6">
            <w:pPr>
              <w:pBdr>
                <w:top w:val="nil"/>
                <w:left w:val="nil"/>
                <w:bottom w:val="nil"/>
                <w:right w:val="nil"/>
                <w:between w:val="nil"/>
              </w:pBdr>
              <w:ind w:left="-120"/>
              <w:jc w:val="both"/>
              <w:rPr>
                <w:rFonts w:ascii="Arial" w:eastAsia="Arial" w:hAnsi="Arial" w:cs="Arial"/>
                <w:color w:val="000000"/>
                <w:sz w:val="20"/>
                <w:szCs w:val="20"/>
              </w:rPr>
            </w:pPr>
            <w:r>
              <w:rPr>
                <w:rFonts w:ascii="Arial" w:eastAsia="Arial" w:hAnsi="Arial" w:cs="Arial"/>
                <w:color w:val="000000"/>
                <w:sz w:val="20"/>
                <w:szCs w:val="20"/>
              </w:rPr>
              <w:t xml:space="preserve">Upon request from </w:t>
            </w:r>
            <w:r>
              <w:rPr>
                <w:rFonts w:ascii="Arial" w:eastAsia="Arial" w:hAnsi="Arial" w:cs="Arial"/>
                <w:b/>
                <w:color w:val="000000"/>
                <w:sz w:val="20"/>
                <w:szCs w:val="20"/>
              </w:rPr>
              <w:t>Europa Nostra</w:t>
            </w:r>
            <w:r>
              <w:rPr>
                <w:rFonts w:ascii="Arial" w:eastAsia="Arial" w:hAnsi="Arial" w:cs="Arial"/>
                <w:color w:val="000000"/>
                <w:sz w:val="20"/>
                <w:szCs w:val="20"/>
              </w:rPr>
              <w:t xml:space="preserve">, having its seat at Lange </w:t>
            </w:r>
            <w:proofErr w:type="spellStart"/>
            <w:r>
              <w:rPr>
                <w:rFonts w:ascii="Arial" w:eastAsia="Arial" w:hAnsi="Arial" w:cs="Arial"/>
                <w:color w:val="000000"/>
                <w:sz w:val="20"/>
                <w:szCs w:val="20"/>
              </w:rPr>
              <w:t>Voorhout</w:t>
            </w:r>
            <w:proofErr w:type="spellEnd"/>
            <w:r>
              <w:rPr>
                <w:rFonts w:ascii="Arial" w:eastAsia="Arial" w:hAnsi="Arial" w:cs="Arial"/>
                <w:color w:val="000000"/>
                <w:sz w:val="20"/>
                <w:szCs w:val="20"/>
              </w:rPr>
              <w:t xml:space="preserve"> 35 NL - 2514 EC The Hague, acting for its own benefit and for the benefit of its partner in implementing the awards scheme (hereinafter referred together as "</w:t>
            </w:r>
            <w:r>
              <w:rPr>
                <w:rFonts w:ascii="Arial" w:eastAsia="Arial" w:hAnsi="Arial" w:cs="Arial"/>
                <w:b/>
                <w:color w:val="000000"/>
                <w:sz w:val="20"/>
                <w:szCs w:val="20"/>
              </w:rPr>
              <w:t>the Licensees</w:t>
            </w:r>
            <w:r>
              <w:rPr>
                <w:rFonts w:ascii="Arial" w:eastAsia="Arial" w:hAnsi="Arial" w:cs="Arial"/>
                <w:color w:val="000000"/>
                <w:sz w:val="20"/>
                <w:szCs w:val="20"/>
              </w:rPr>
              <w:t>");</w:t>
            </w:r>
          </w:p>
        </w:tc>
      </w:tr>
    </w:tbl>
    <w:p w14:paraId="5CD588DC" w14:textId="77777777" w:rsidR="00997D26" w:rsidRDefault="00997D26">
      <w:pPr>
        <w:pBdr>
          <w:top w:val="nil"/>
          <w:left w:val="nil"/>
          <w:bottom w:val="nil"/>
          <w:right w:val="nil"/>
          <w:between w:val="nil"/>
        </w:pBdr>
        <w:rPr>
          <w:rFonts w:ascii="Arial" w:eastAsia="Arial" w:hAnsi="Arial" w:cs="Arial"/>
          <w:color w:val="000000"/>
          <w:sz w:val="20"/>
          <w:szCs w:val="20"/>
        </w:rPr>
      </w:pPr>
    </w:p>
    <w:p w14:paraId="06F046F4"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And with reference to the work (hereinafter the "</w:t>
      </w:r>
      <w:r>
        <w:rPr>
          <w:rFonts w:ascii="Arial" w:eastAsia="Arial" w:hAnsi="Arial" w:cs="Arial"/>
          <w:b/>
          <w:color w:val="000000"/>
          <w:sz w:val="20"/>
          <w:szCs w:val="20"/>
        </w:rPr>
        <w:t>Work</w:t>
      </w:r>
      <w:r>
        <w:rPr>
          <w:rFonts w:ascii="Arial" w:eastAsia="Arial" w:hAnsi="Arial" w:cs="Arial"/>
          <w:color w:val="000000"/>
          <w:sz w:val="20"/>
          <w:szCs w:val="20"/>
        </w:rPr>
        <w:t>"):</w:t>
      </w:r>
    </w:p>
    <w:tbl>
      <w:tblPr>
        <w:tblStyle w:val="afa"/>
        <w:tblW w:w="9781" w:type="dxa"/>
        <w:tblLayout w:type="fixed"/>
        <w:tblLook w:val="0000" w:firstRow="0" w:lastRow="0" w:firstColumn="0" w:lastColumn="0" w:noHBand="0" w:noVBand="0"/>
      </w:tblPr>
      <w:tblGrid>
        <w:gridCol w:w="9781"/>
      </w:tblGrid>
      <w:tr w:rsidR="00997D26" w14:paraId="44BEF9DE" w14:textId="77777777">
        <w:tc>
          <w:tcPr>
            <w:tcW w:w="9781" w:type="dxa"/>
            <w:tcBorders>
              <w:top w:val="single" w:sz="4" w:space="0" w:color="000000"/>
              <w:left w:val="single" w:sz="4" w:space="0" w:color="000000"/>
              <w:bottom w:val="single" w:sz="4" w:space="0" w:color="000000"/>
              <w:right w:val="single" w:sz="4" w:space="0" w:color="000000"/>
            </w:tcBorders>
          </w:tcPr>
          <w:p w14:paraId="4ADEA8C0" w14:textId="77777777" w:rsidR="00997D26" w:rsidRDefault="00CD0EB6">
            <w:pPr>
              <w:pBdr>
                <w:top w:val="nil"/>
                <w:left w:val="nil"/>
                <w:bottom w:val="nil"/>
                <w:right w:val="nil"/>
                <w:between w:val="nil"/>
              </w:pBdr>
              <w:spacing w:line="360" w:lineRule="auto"/>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Author(s): </w:t>
            </w:r>
          </w:p>
          <w:p w14:paraId="5AFCAABC" w14:textId="77777777" w:rsidR="00997D26" w:rsidRDefault="00CD0EB6">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[name of photographer]</w:t>
            </w:r>
          </w:p>
          <w:p w14:paraId="2A2ED819" w14:textId="77777777" w:rsidR="00997D26" w:rsidRDefault="00CD0EB6">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 xml:space="preserve">Title or description: </w:t>
            </w:r>
          </w:p>
          <w:p w14:paraId="6224FCD7" w14:textId="77777777" w:rsidR="00997D26" w:rsidRDefault="00CD0EB6">
            <w:pPr>
              <w:pBdr>
                <w:top w:val="nil"/>
                <w:left w:val="nil"/>
                <w:bottom w:val="nil"/>
                <w:right w:val="nil"/>
                <w:between w:val="nil"/>
              </w:pBdr>
              <w:spacing w:line="360" w:lineRule="auto"/>
              <w:jc w:val="both"/>
              <w:rPr>
                <w:rFonts w:ascii="Arial" w:eastAsia="Arial" w:hAnsi="Arial" w:cs="Arial"/>
                <w:color w:val="000000"/>
                <w:sz w:val="20"/>
                <w:szCs w:val="20"/>
              </w:rPr>
            </w:pPr>
            <w:r>
              <w:rPr>
                <w:rFonts w:ascii="Arial" w:eastAsia="Arial" w:hAnsi="Arial" w:cs="Arial"/>
                <w:color w:val="000000"/>
                <w:sz w:val="20"/>
                <w:szCs w:val="20"/>
              </w:rPr>
              <w:t>[state the specific building / project for which the photos were taken. In case the Work is a building, this authorisation covers its image, both inside and outside, unless otherwise detailed]</w:t>
            </w:r>
          </w:p>
          <w:p w14:paraId="4004A211" w14:textId="77777777" w:rsidR="00997D26" w:rsidRDefault="00CD0EB6">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Photographs taken:</w:t>
            </w:r>
          </w:p>
          <w:p w14:paraId="0CCA377A" w14:textId="77777777" w:rsidR="00997D26" w:rsidRDefault="00CD0EB6">
            <w:pPr>
              <w:pBdr>
                <w:top w:val="nil"/>
                <w:left w:val="nil"/>
                <w:bottom w:val="nil"/>
                <w:right w:val="nil"/>
                <w:between w:val="nil"/>
              </w:pBdr>
              <w:spacing w:line="360" w:lineRule="auto"/>
              <w:jc w:val="both"/>
              <w:rPr>
                <w:rFonts w:ascii="Arial" w:eastAsia="Arial" w:hAnsi="Arial" w:cs="Arial"/>
                <w:color w:val="000000"/>
                <w:sz w:val="20"/>
                <w:szCs w:val="20"/>
                <w:highlight w:val="yellow"/>
              </w:rPr>
            </w:pPr>
            <w:r>
              <w:rPr>
                <w:rFonts w:ascii="Arial" w:eastAsia="Arial" w:hAnsi="Arial" w:cs="Arial"/>
                <w:color w:val="000000"/>
                <w:sz w:val="20"/>
                <w:szCs w:val="20"/>
              </w:rPr>
              <w:t>[state here the photos taken]</w:t>
            </w:r>
          </w:p>
        </w:tc>
      </w:tr>
    </w:tbl>
    <w:p w14:paraId="6D849C7A" w14:textId="77777777" w:rsidR="00997D26" w:rsidRDefault="00997D26">
      <w:pPr>
        <w:pBdr>
          <w:top w:val="nil"/>
          <w:left w:val="nil"/>
          <w:bottom w:val="nil"/>
          <w:right w:val="nil"/>
          <w:between w:val="nil"/>
        </w:pBdr>
        <w:rPr>
          <w:rFonts w:ascii="Arial" w:eastAsia="Arial" w:hAnsi="Arial" w:cs="Arial"/>
          <w:color w:val="000000"/>
          <w:sz w:val="20"/>
          <w:szCs w:val="20"/>
        </w:rPr>
      </w:pPr>
    </w:p>
    <w:p w14:paraId="1373E491"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Hereby:</w:t>
      </w:r>
    </w:p>
    <w:p w14:paraId="6014460C" w14:textId="77777777" w:rsidR="00997D26" w:rsidRDefault="00997D26">
      <w:pPr>
        <w:pBdr>
          <w:top w:val="nil"/>
          <w:left w:val="nil"/>
          <w:bottom w:val="nil"/>
          <w:right w:val="nil"/>
          <w:between w:val="nil"/>
        </w:pBdr>
        <w:rPr>
          <w:rFonts w:ascii="Arial" w:eastAsia="Arial" w:hAnsi="Arial" w:cs="Arial"/>
          <w:color w:val="000000"/>
          <w:sz w:val="20"/>
          <w:szCs w:val="20"/>
        </w:rPr>
      </w:pPr>
    </w:p>
    <w:p w14:paraId="04D01D1E" w14:textId="77777777" w:rsidR="00997D26" w:rsidRDefault="00CD0EB6">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Subject to the conditions hereinafter specified, grants to the Licensees a royalty-free, non-exclusive authorisation to reproduce, extract, print, publish, make available the Work or parts thereof on any media, including print, digital and electronic forms. The Photographer also license to the Licensees the right to integrate and incorporate the Work or parts thereof into any existing or future work, as well as the right to store and archive the Work in any form or medium. This authorisation also includes the right for the Licensees to grant any of the rights stipulated before to third parties. These rights are always in connection to the Awards scheme and, whenever possible, upon prior communication with the Photographer.</w:t>
      </w:r>
    </w:p>
    <w:p w14:paraId="3EF9CACF" w14:textId="77777777" w:rsidR="00997D26" w:rsidRDefault="00997D26">
      <w:pPr>
        <w:pBdr>
          <w:top w:val="nil"/>
          <w:left w:val="nil"/>
          <w:bottom w:val="nil"/>
          <w:right w:val="nil"/>
          <w:between w:val="nil"/>
        </w:pBdr>
        <w:ind w:left="720" w:hanging="720"/>
        <w:jc w:val="both"/>
        <w:rPr>
          <w:rFonts w:ascii="Arial" w:eastAsia="Arial" w:hAnsi="Arial" w:cs="Arial"/>
          <w:color w:val="000000"/>
          <w:sz w:val="20"/>
          <w:szCs w:val="20"/>
        </w:rPr>
      </w:pPr>
    </w:p>
    <w:p w14:paraId="0FE648E9" w14:textId="77777777" w:rsidR="00997D26" w:rsidRDefault="00CD0EB6">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All intellectual property rights in the Work - including but not limited to patent, trademark rights and copyright - rest exclusively with the Licensor – Photographer</w:t>
      </w:r>
    </w:p>
    <w:p w14:paraId="1087C0BB" w14:textId="77777777" w:rsidR="00997D26" w:rsidRDefault="00997D26">
      <w:pPr>
        <w:pBdr>
          <w:top w:val="nil"/>
          <w:left w:val="nil"/>
          <w:bottom w:val="nil"/>
          <w:right w:val="nil"/>
          <w:between w:val="nil"/>
        </w:pBdr>
        <w:jc w:val="both"/>
        <w:rPr>
          <w:rFonts w:ascii="Arial" w:eastAsia="Arial" w:hAnsi="Arial" w:cs="Arial"/>
          <w:color w:val="000000"/>
          <w:sz w:val="20"/>
          <w:szCs w:val="20"/>
        </w:rPr>
      </w:pPr>
    </w:p>
    <w:p w14:paraId="42F96E3F" w14:textId="77777777" w:rsidR="00997D26" w:rsidRDefault="00CD0EB6">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The Licensees commit themselves to acknowledge the Photographer, whenever possible, as follows:</w:t>
      </w:r>
    </w:p>
    <w:p w14:paraId="76073615" w14:textId="77777777" w:rsidR="00997D26" w:rsidRDefault="00997D26">
      <w:pPr>
        <w:pBdr>
          <w:top w:val="nil"/>
          <w:left w:val="nil"/>
          <w:bottom w:val="nil"/>
          <w:right w:val="nil"/>
          <w:between w:val="nil"/>
        </w:pBdr>
        <w:jc w:val="both"/>
        <w:rPr>
          <w:color w:val="000000"/>
          <w:sz w:val="20"/>
          <w:szCs w:val="20"/>
        </w:rPr>
      </w:pPr>
    </w:p>
    <w:p w14:paraId="0DB2C39C" w14:textId="77777777" w:rsidR="00997D26" w:rsidRDefault="00CD0EB6">
      <w:pPr>
        <w:pBdr>
          <w:top w:val="nil"/>
          <w:left w:val="nil"/>
          <w:bottom w:val="nil"/>
          <w:right w:val="nil"/>
          <w:between w:val="nil"/>
        </w:pBdr>
        <w:ind w:left="720"/>
        <w:jc w:val="both"/>
        <w:rPr>
          <w:color w:val="000000"/>
          <w:sz w:val="20"/>
          <w:szCs w:val="20"/>
        </w:rPr>
      </w:pPr>
      <w:r>
        <w:rPr>
          <w:rFonts w:ascii="Arial" w:eastAsia="Arial" w:hAnsi="Arial" w:cs="Arial"/>
          <w:b/>
          <w:color w:val="000000"/>
          <w:sz w:val="20"/>
          <w:szCs w:val="20"/>
          <w:highlight w:val="yellow"/>
        </w:rPr>
        <w:t xml:space="preserve">...................................................................... </w:t>
      </w:r>
    </w:p>
    <w:p w14:paraId="1E06F471" w14:textId="77777777" w:rsidR="00997D26" w:rsidRDefault="00997D26">
      <w:pPr>
        <w:pBdr>
          <w:top w:val="nil"/>
          <w:left w:val="nil"/>
          <w:bottom w:val="nil"/>
          <w:right w:val="nil"/>
          <w:between w:val="nil"/>
        </w:pBdr>
        <w:ind w:left="720" w:hanging="720"/>
        <w:jc w:val="both"/>
        <w:rPr>
          <w:rFonts w:ascii="Arial" w:eastAsia="Arial" w:hAnsi="Arial" w:cs="Arial"/>
          <w:b/>
          <w:color w:val="000000"/>
          <w:sz w:val="20"/>
          <w:szCs w:val="20"/>
        </w:rPr>
      </w:pPr>
    </w:p>
    <w:p w14:paraId="0BDC5272" w14:textId="77777777" w:rsidR="00997D26" w:rsidRDefault="00CD0EB6">
      <w:pPr>
        <w:pBdr>
          <w:top w:val="nil"/>
          <w:left w:val="nil"/>
          <w:bottom w:val="nil"/>
          <w:right w:val="nil"/>
          <w:between w:val="nil"/>
        </w:pBdr>
        <w:ind w:left="720" w:hanging="10"/>
        <w:jc w:val="both"/>
        <w:rPr>
          <w:rFonts w:ascii="Arial" w:eastAsia="Arial" w:hAnsi="Arial" w:cs="Arial"/>
          <w:b/>
          <w:color w:val="000000"/>
          <w:sz w:val="20"/>
          <w:szCs w:val="20"/>
        </w:rPr>
      </w:pPr>
      <w:r>
        <w:rPr>
          <w:rFonts w:ascii="Arial" w:eastAsia="Arial" w:hAnsi="Arial" w:cs="Arial"/>
          <w:b/>
          <w:color w:val="000000"/>
          <w:sz w:val="20"/>
          <w:szCs w:val="20"/>
        </w:rPr>
        <w:t xml:space="preserve">[state here above the mention requested by the Photographer, </w:t>
      </w:r>
      <w:proofErr w:type="gramStart"/>
      <w:r>
        <w:rPr>
          <w:rFonts w:ascii="Arial" w:eastAsia="Arial" w:hAnsi="Arial" w:cs="Arial"/>
          <w:b/>
          <w:color w:val="000000"/>
          <w:sz w:val="20"/>
          <w:szCs w:val="20"/>
        </w:rPr>
        <w:t>e.g. :</w:t>
      </w:r>
      <w:proofErr w:type="gramEnd"/>
      <w:r>
        <w:rPr>
          <w:rFonts w:ascii="Arial" w:eastAsia="Arial" w:hAnsi="Arial" w:cs="Arial"/>
          <w:b/>
          <w:color w:val="000000"/>
          <w:sz w:val="20"/>
          <w:szCs w:val="20"/>
        </w:rPr>
        <w:t xml:space="preserve"> © [Name], [Year ]]</w:t>
      </w:r>
    </w:p>
    <w:p w14:paraId="1E538628" w14:textId="77777777" w:rsidR="00997D26" w:rsidRDefault="00997D26">
      <w:pPr>
        <w:pBdr>
          <w:top w:val="nil"/>
          <w:left w:val="nil"/>
          <w:bottom w:val="nil"/>
          <w:right w:val="nil"/>
          <w:between w:val="nil"/>
        </w:pBdr>
        <w:ind w:left="720" w:hanging="720"/>
        <w:jc w:val="both"/>
        <w:rPr>
          <w:rFonts w:ascii="Arial" w:eastAsia="Arial" w:hAnsi="Arial" w:cs="Arial"/>
          <w:color w:val="000000"/>
          <w:sz w:val="20"/>
          <w:szCs w:val="20"/>
        </w:rPr>
      </w:pPr>
    </w:p>
    <w:p w14:paraId="054E5C7D" w14:textId="77777777" w:rsidR="00997D26" w:rsidRDefault="00CD0EB6">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present authorisation is unlimited in time and space. </w:t>
      </w:r>
    </w:p>
    <w:p w14:paraId="2A3EE47A" w14:textId="77777777" w:rsidR="00997D26" w:rsidRDefault="00997D26">
      <w:pPr>
        <w:pBdr>
          <w:top w:val="nil"/>
          <w:left w:val="nil"/>
          <w:bottom w:val="nil"/>
          <w:right w:val="nil"/>
          <w:between w:val="nil"/>
        </w:pBdr>
        <w:ind w:left="720" w:hanging="720"/>
        <w:jc w:val="both"/>
        <w:rPr>
          <w:rFonts w:ascii="Arial" w:eastAsia="Arial" w:hAnsi="Arial" w:cs="Arial"/>
          <w:color w:val="000000"/>
          <w:sz w:val="20"/>
          <w:szCs w:val="20"/>
        </w:rPr>
      </w:pPr>
    </w:p>
    <w:p w14:paraId="49CFF795" w14:textId="77777777" w:rsidR="00997D26" w:rsidRDefault="00CD0EB6">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 xml:space="preserve">The Photographer warrants that it has the full right and title to license directly to the Licensees the rights stipulated herein. </w:t>
      </w:r>
    </w:p>
    <w:p w14:paraId="4A59F21C" w14:textId="77777777" w:rsidR="00997D26" w:rsidRDefault="00997D26">
      <w:pPr>
        <w:pBdr>
          <w:top w:val="nil"/>
          <w:left w:val="nil"/>
          <w:bottom w:val="nil"/>
          <w:right w:val="nil"/>
          <w:between w:val="nil"/>
        </w:pBdr>
        <w:jc w:val="both"/>
        <w:rPr>
          <w:rFonts w:ascii="Arial" w:eastAsia="Arial" w:hAnsi="Arial" w:cs="Arial"/>
          <w:color w:val="000000"/>
          <w:sz w:val="20"/>
          <w:szCs w:val="20"/>
        </w:rPr>
      </w:pPr>
    </w:p>
    <w:p w14:paraId="77A9F3FC" w14:textId="77777777" w:rsidR="00997D26" w:rsidRDefault="00CD0EB6">
      <w:pPr>
        <w:numPr>
          <w:ilvl w:val="0"/>
          <w:numId w:val="13"/>
        </w:numPr>
        <w:pBdr>
          <w:top w:val="nil"/>
          <w:left w:val="nil"/>
          <w:bottom w:val="nil"/>
          <w:right w:val="nil"/>
          <w:between w:val="nil"/>
        </w:pBdr>
        <w:jc w:val="both"/>
        <w:rPr>
          <w:color w:val="000000"/>
          <w:sz w:val="20"/>
          <w:szCs w:val="20"/>
        </w:rPr>
      </w:pPr>
      <w:r>
        <w:rPr>
          <w:rFonts w:ascii="Arial" w:eastAsia="Arial" w:hAnsi="Arial" w:cs="Arial"/>
          <w:color w:val="000000"/>
          <w:sz w:val="20"/>
          <w:szCs w:val="20"/>
        </w:rPr>
        <w:t>Rights and liabilities of the parties, insofar as they are not expressly covered by this authorisation, shall be established according to the law of the European Union and, where necessary by the substantive law of Belgium. Any dispute, whether as to the express terms of this authorisation or otherwise, shall be determined by the competent court of Belgium.</w:t>
      </w:r>
    </w:p>
    <w:p w14:paraId="4E020641" w14:textId="77777777" w:rsidR="00997D26" w:rsidRDefault="00CD0EB6">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 xml:space="preserve">Place: </w:t>
      </w:r>
    </w:p>
    <w:p w14:paraId="3EB6C142" w14:textId="77777777" w:rsidR="00997D26" w:rsidRDefault="00CD0EB6">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b/>
          <w:color w:val="000000"/>
          <w:sz w:val="20"/>
          <w:szCs w:val="20"/>
          <w:highlight w:val="yellow"/>
        </w:rPr>
      </w:pPr>
      <w:r>
        <w:rPr>
          <w:rFonts w:ascii="Arial" w:eastAsia="Arial" w:hAnsi="Arial" w:cs="Arial"/>
          <w:b/>
          <w:color w:val="000000"/>
          <w:sz w:val="20"/>
          <w:szCs w:val="20"/>
          <w:highlight w:val="yellow"/>
        </w:rPr>
        <w:t>Date:</w:t>
      </w:r>
    </w:p>
    <w:p w14:paraId="0420CC0F" w14:textId="77777777" w:rsidR="00997D26" w:rsidRDefault="00CD0EB6">
      <w:pPr>
        <w:pBdr>
          <w:top w:val="single" w:sz="4" w:space="10" w:color="000000"/>
          <w:left w:val="single" w:sz="4" w:space="4" w:color="000000"/>
          <w:bottom w:val="single" w:sz="4" w:space="5" w:color="000000"/>
          <w:right w:val="single" w:sz="4" w:space="11" w:color="000000"/>
          <w:between w:val="nil"/>
        </w:pBdr>
        <w:ind w:left="5760"/>
        <w:jc w:val="both"/>
        <w:rPr>
          <w:rFonts w:ascii="Arial" w:eastAsia="Arial" w:hAnsi="Arial" w:cs="Arial"/>
          <w:color w:val="000000"/>
          <w:sz w:val="20"/>
          <w:szCs w:val="20"/>
          <w:highlight w:val="yellow"/>
        </w:rPr>
      </w:pPr>
      <w:r>
        <w:rPr>
          <w:rFonts w:ascii="Arial" w:eastAsia="Arial" w:hAnsi="Arial" w:cs="Arial"/>
          <w:b/>
          <w:color w:val="000000"/>
          <w:sz w:val="20"/>
          <w:szCs w:val="20"/>
          <w:highlight w:val="yellow"/>
        </w:rPr>
        <w:t>Signature and name:</w:t>
      </w:r>
    </w:p>
    <w:p w14:paraId="19B7D473" w14:textId="77777777" w:rsidR="007B73C6" w:rsidRDefault="007B73C6">
      <w:pPr>
        <w:rPr>
          <w:rFonts w:ascii="Arial" w:eastAsia="Arial" w:hAnsi="Arial" w:cs="Arial"/>
          <w:b/>
          <w:sz w:val="20"/>
          <w:szCs w:val="20"/>
        </w:rPr>
      </w:pPr>
    </w:p>
    <w:p w14:paraId="79410F12" w14:textId="409B1D17" w:rsidR="00997D26" w:rsidRDefault="00CD0EB6">
      <w:pPr>
        <w:rPr>
          <w:rFonts w:ascii="Arial" w:eastAsia="Arial" w:hAnsi="Arial" w:cs="Arial"/>
          <w:b/>
          <w:sz w:val="20"/>
          <w:szCs w:val="20"/>
        </w:rPr>
      </w:pPr>
      <w:r>
        <w:rPr>
          <w:rFonts w:ascii="Arial" w:eastAsia="Arial" w:hAnsi="Arial" w:cs="Arial"/>
          <w:b/>
          <w:sz w:val="20"/>
          <w:szCs w:val="20"/>
        </w:rPr>
        <w:t>Note: Please copy and paste this section if more than one photographer is involved in the project.</w:t>
      </w:r>
    </w:p>
    <w:p w14:paraId="4FEC2B83" w14:textId="77777777" w:rsidR="00997D26" w:rsidRDefault="00CD0EB6">
      <w:pPr>
        <w:rPr>
          <w:rFonts w:ascii="Arial" w:eastAsia="Arial" w:hAnsi="Arial" w:cs="Arial"/>
          <w:b/>
          <w:sz w:val="20"/>
          <w:szCs w:val="20"/>
        </w:rPr>
      </w:pPr>
      <w:r>
        <w:br w:type="page"/>
      </w:r>
    </w:p>
    <w:p w14:paraId="324E11BD" w14:textId="77777777" w:rsidR="00997D26" w:rsidRDefault="00CD0EB6">
      <w:pPr>
        <w:rPr>
          <w:rFonts w:ascii="Arial" w:eastAsia="Arial" w:hAnsi="Arial" w:cs="Arial"/>
          <w:b/>
        </w:rPr>
      </w:pPr>
      <w:r>
        <w:rPr>
          <w:rFonts w:ascii="Arial" w:eastAsia="Arial" w:hAnsi="Arial" w:cs="Arial"/>
          <w:b/>
        </w:rPr>
        <w:lastRenderedPageBreak/>
        <w:t xml:space="preserve">Declaration by the </w:t>
      </w:r>
      <w:r w:rsidR="009F77FC">
        <w:rPr>
          <w:rFonts w:ascii="Arial" w:eastAsia="Arial" w:hAnsi="Arial" w:cs="Arial"/>
          <w:b/>
        </w:rPr>
        <w:t>E</w:t>
      </w:r>
      <w:r>
        <w:rPr>
          <w:rFonts w:ascii="Arial" w:eastAsia="Arial" w:hAnsi="Arial" w:cs="Arial"/>
          <w:b/>
        </w:rPr>
        <w:t>ntrant</w:t>
      </w:r>
    </w:p>
    <w:p w14:paraId="780B4EA2" w14:textId="77777777" w:rsidR="00997D26" w:rsidRDefault="00997D26">
      <w:pPr>
        <w:rPr>
          <w:rFonts w:ascii="Arial" w:eastAsia="Arial" w:hAnsi="Arial" w:cs="Arial"/>
          <w:b/>
          <w:sz w:val="20"/>
          <w:szCs w:val="20"/>
        </w:rPr>
      </w:pPr>
    </w:p>
    <w:p w14:paraId="486F584D" w14:textId="0A758015" w:rsidR="00997D26" w:rsidRDefault="00CD0EB6">
      <w:pPr>
        <w:jc w:val="both"/>
        <w:rPr>
          <w:rFonts w:ascii="Arial" w:eastAsia="Arial" w:hAnsi="Arial" w:cs="Arial"/>
          <w:sz w:val="20"/>
          <w:szCs w:val="20"/>
        </w:rPr>
      </w:pPr>
      <w:r w:rsidRPr="009F77FC">
        <w:rPr>
          <w:rFonts w:ascii="Arial" w:eastAsia="Arial" w:hAnsi="Arial" w:cs="Arial"/>
          <w:sz w:val="20"/>
          <w:szCs w:val="20"/>
        </w:rPr>
        <w:t xml:space="preserve">I wish to submit the above-named entry to the </w:t>
      </w:r>
      <w:r w:rsidR="00B10E19">
        <w:rPr>
          <w:rFonts w:ascii="Arial" w:eastAsia="Arial" w:hAnsi="Arial" w:cs="Arial"/>
          <w:sz w:val="20"/>
          <w:szCs w:val="20"/>
        </w:rPr>
        <w:t>2021 Awards Scheme</w:t>
      </w:r>
      <w:r w:rsidR="00FC014D">
        <w:rPr>
          <w:rFonts w:ascii="Arial" w:eastAsia="Arial" w:hAnsi="Arial" w:cs="Arial"/>
          <w:sz w:val="20"/>
          <w:szCs w:val="20"/>
        </w:rPr>
        <w:t>.</w:t>
      </w:r>
    </w:p>
    <w:p w14:paraId="729B6D91" w14:textId="77777777" w:rsidR="00997D26" w:rsidRDefault="00CD0EB6">
      <w:pPr>
        <w:jc w:val="both"/>
        <w:rPr>
          <w:rFonts w:ascii="Arial" w:eastAsia="Arial" w:hAnsi="Arial" w:cs="Arial"/>
          <w:sz w:val="20"/>
          <w:szCs w:val="20"/>
        </w:rPr>
      </w:pPr>
      <w:r>
        <w:rPr>
          <w:rFonts w:ascii="Arial" w:eastAsia="Arial" w:hAnsi="Arial" w:cs="Arial"/>
          <w:sz w:val="20"/>
          <w:szCs w:val="20"/>
        </w:rPr>
        <w:t xml:space="preserve">I have enclosed the required documentation (see </w:t>
      </w:r>
      <w:r w:rsidR="00F01AA6">
        <w:rPr>
          <w:rFonts w:ascii="Arial" w:eastAsia="Arial" w:hAnsi="Arial" w:cs="Arial"/>
          <w:sz w:val="20"/>
          <w:szCs w:val="20"/>
        </w:rPr>
        <w:t>Entrant</w:t>
      </w:r>
      <w:r>
        <w:rPr>
          <w:rFonts w:ascii="Arial" w:eastAsia="Arial" w:hAnsi="Arial" w:cs="Arial"/>
          <w:sz w:val="20"/>
          <w:szCs w:val="20"/>
        </w:rPr>
        <w:t xml:space="preserve">'s Guide) and agree to the conditions and the privacy policy set up by the Awards scheme. </w:t>
      </w:r>
    </w:p>
    <w:p w14:paraId="4FC74D95" w14:textId="77777777" w:rsidR="00997D26" w:rsidRDefault="00997D26">
      <w:pPr>
        <w:jc w:val="both"/>
        <w:rPr>
          <w:rFonts w:ascii="Arial" w:eastAsia="Arial" w:hAnsi="Arial" w:cs="Arial"/>
          <w:sz w:val="20"/>
          <w:szCs w:val="20"/>
        </w:rPr>
      </w:pPr>
    </w:p>
    <w:p w14:paraId="2BF83B5A" w14:textId="77777777" w:rsidR="00997D26" w:rsidRDefault="00CD0EB6">
      <w:pPr>
        <w:jc w:val="both"/>
        <w:rPr>
          <w:rFonts w:ascii="Arial" w:eastAsia="Arial" w:hAnsi="Arial" w:cs="Arial"/>
          <w:sz w:val="20"/>
          <w:szCs w:val="20"/>
        </w:rPr>
      </w:pPr>
      <w:r>
        <w:rPr>
          <w:rFonts w:ascii="Arial" w:eastAsia="Arial" w:hAnsi="Arial" w:cs="Arial"/>
          <w:sz w:val="20"/>
          <w:szCs w:val="20"/>
        </w:rPr>
        <w:t>I confirm that I have obtained permission from the owners of the copyright, for Europa Nostra to freely use the photographs and material submitted (and others subsequently requested) for all purposes of communication, publication and promotion of the Awards.</w:t>
      </w:r>
    </w:p>
    <w:p w14:paraId="6D09A696" w14:textId="77777777" w:rsidR="00997D26" w:rsidRDefault="00997D26">
      <w:pPr>
        <w:jc w:val="both"/>
        <w:rPr>
          <w:rFonts w:ascii="Arial" w:eastAsia="Arial" w:hAnsi="Arial" w:cs="Arial"/>
          <w:sz w:val="20"/>
          <w:szCs w:val="20"/>
        </w:rPr>
      </w:pPr>
    </w:p>
    <w:p w14:paraId="2648BFDB" w14:textId="77777777" w:rsidR="00997D26" w:rsidRDefault="00CD0EB6" w:rsidP="00414CA8">
      <w:pPr>
        <w:jc w:val="both"/>
        <w:rPr>
          <w:rFonts w:ascii="Arial" w:eastAsia="Arial" w:hAnsi="Arial" w:cs="Arial"/>
          <w:sz w:val="20"/>
          <w:szCs w:val="20"/>
        </w:rPr>
      </w:pPr>
      <w:r>
        <w:rPr>
          <w:rFonts w:ascii="Arial" w:eastAsia="Arial" w:hAnsi="Arial" w:cs="Arial"/>
          <w:sz w:val="20"/>
          <w:szCs w:val="20"/>
        </w:rPr>
        <w:t xml:space="preserve">I </w:t>
      </w:r>
      <w:r w:rsidR="009F77FC">
        <w:rPr>
          <w:rFonts w:ascii="Arial" w:eastAsia="Arial" w:hAnsi="Arial" w:cs="Arial"/>
          <w:sz w:val="20"/>
          <w:szCs w:val="20"/>
        </w:rPr>
        <w:t>declare</w:t>
      </w:r>
      <w:r>
        <w:rPr>
          <w:rFonts w:ascii="Arial" w:eastAsia="Arial" w:hAnsi="Arial" w:cs="Arial"/>
          <w:sz w:val="20"/>
          <w:szCs w:val="20"/>
        </w:rPr>
        <w:t xml:space="preserve"> that</w:t>
      </w:r>
    </w:p>
    <w:p w14:paraId="4FF4F5AC" w14:textId="77777777" w:rsidR="00997D26" w:rsidRDefault="00CD0EB6">
      <w:pPr>
        <w:ind w:left="270"/>
        <w:jc w:val="both"/>
        <w:rPr>
          <w:rFonts w:ascii="Arial" w:eastAsia="Arial" w:hAnsi="Arial" w:cs="Arial"/>
          <w:sz w:val="20"/>
          <w:szCs w:val="20"/>
        </w:rPr>
      </w:pPr>
      <w:r>
        <w:rPr>
          <w:rFonts w:ascii="Courier New" w:eastAsia="Courier New" w:hAnsi="Courier New" w:cs="Courier New"/>
          <w:sz w:val="20"/>
          <w:szCs w:val="20"/>
        </w:rPr>
        <w:t xml:space="preserve">□ </w:t>
      </w:r>
      <w:r>
        <w:rPr>
          <w:rFonts w:ascii="Arial" w:eastAsia="Arial" w:hAnsi="Arial" w:cs="Arial"/>
          <w:sz w:val="20"/>
          <w:szCs w:val="20"/>
        </w:rPr>
        <w:t>this is the first time that this project has been submitted for the European Heritage Awards / Europa Nostra Awards</w:t>
      </w:r>
    </w:p>
    <w:p w14:paraId="03819B68" w14:textId="77777777" w:rsidR="00997D26" w:rsidRDefault="00CD0EB6">
      <w:pPr>
        <w:ind w:left="270"/>
        <w:jc w:val="both"/>
        <w:rPr>
          <w:rFonts w:ascii="Arial" w:eastAsia="Arial" w:hAnsi="Arial" w:cs="Arial"/>
          <w:sz w:val="20"/>
          <w:szCs w:val="20"/>
        </w:rPr>
      </w:pPr>
      <w:r>
        <w:rPr>
          <w:rFonts w:ascii="Courier New" w:eastAsia="Courier New" w:hAnsi="Courier New" w:cs="Courier New"/>
          <w:sz w:val="20"/>
          <w:szCs w:val="20"/>
        </w:rPr>
        <w:t xml:space="preserve">□ </w:t>
      </w:r>
      <w:r>
        <w:rPr>
          <w:rFonts w:ascii="Arial" w:eastAsia="Arial" w:hAnsi="Arial" w:cs="Arial"/>
          <w:sz w:val="20"/>
          <w:szCs w:val="20"/>
        </w:rPr>
        <w:t xml:space="preserve">this is a resubmission for the European Heritage Awards / Europa Nostra Awards. The registration number and title of the previous submission was: </w:t>
      </w:r>
      <w:r>
        <w:rPr>
          <w:rFonts w:ascii="Arial" w:eastAsia="Arial" w:hAnsi="Arial" w:cs="Arial"/>
          <w:b/>
          <w:sz w:val="20"/>
          <w:szCs w:val="20"/>
        </w:rPr>
        <w:t>HA-</w:t>
      </w:r>
      <w:r>
        <w:rPr>
          <w:rFonts w:ascii="Arial" w:eastAsia="Arial" w:hAnsi="Arial" w:cs="Arial"/>
          <w:sz w:val="20"/>
          <w:szCs w:val="20"/>
        </w:rPr>
        <w:t>_________________</w:t>
      </w:r>
    </w:p>
    <w:p w14:paraId="1E33A90B" w14:textId="77777777" w:rsidR="00997D26" w:rsidRDefault="00997D26">
      <w:pPr>
        <w:ind w:left="270"/>
        <w:jc w:val="both"/>
        <w:rPr>
          <w:rFonts w:ascii="Arial" w:eastAsia="Arial" w:hAnsi="Arial" w:cs="Arial"/>
          <w:sz w:val="20"/>
          <w:szCs w:val="20"/>
        </w:rPr>
      </w:pPr>
    </w:p>
    <w:p w14:paraId="3EE8D0AE" w14:textId="77777777" w:rsidR="00997D26" w:rsidRDefault="00CD0EB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049A7A35" w14:textId="77777777" w:rsidR="00997D26" w:rsidRDefault="00CD0EB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354EF24F" w14:textId="77777777" w:rsidR="00997D26" w:rsidRDefault="00CD0EB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proofErr w:type="gramStart"/>
      <w:r w:rsidR="009F77FC">
        <w:rPr>
          <w:rFonts w:ascii="Arial" w:eastAsia="Arial" w:hAnsi="Arial" w:cs="Arial"/>
          <w:b/>
          <w:sz w:val="20"/>
          <w:szCs w:val="20"/>
          <w:vertAlign w:val="superscript"/>
        </w:rPr>
        <w:t xml:space="preserve">10 </w:t>
      </w:r>
      <w:r w:rsidR="009F77FC">
        <w:rPr>
          <w:rFonts w:ascii="Arial" w:eastAsia="Arial" w:hAnsi="Arial" w:cs="Arial"/>
          <w:b/>
          <w:sz w:val="20"/>
          <w:szCs w:val="20"/>
        </w:rPr>
        <w:t>:</w:t>
      </w:r>
      <w:proofErr w:type="gramEnd"/>
    </w:p>
    <w:p w14:paraId="30B29D3D" w14:textId="77777777" w:rsidR="00997D26" w:rsidRDefault="00997D2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4F46ED26" w14:textId="77777777" w:rsidR="00997D26" w:rsidRDefault="00997D2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6F04A949" w14:textId="77777777" w:rsidR="00997D26" w:rsidRDefault="00997D26">
      <w:pPr>
        <w:jc w:val="both"/>
        <w:rPr>
          <w:rFonts w:ascii="Arial" w:eastAsia="Arial" w:hAnsi="Arial" w:cs="Arial"/>
          <w:b/>
          <w:sz w:val="20"/>
          <w:szCs w:val="20"/>
        </w:rPr>
      </w:pPr>
    </w:p>
    <w:p w14:paraId="20DF5799" w14:textId="77777777" w:rsidR="00997D26" w:rsidRDefault="00997D26">
      <w:pPr>
        <w:rPr>
          <w:rFonts w:ascii="Arial" w:eastAsia="Arial" w:hAnsi="Arial" w:cs="Arial"/>
          <w:sz w:val="20"/>
          <w:szCs w:val="20"/>
        </w:rPr>
      </w:pPr>
    </w:p>
    <w:p w14:paraId="333048A6" w14:textId="77777777" w:rsidR="00997D26" w:rsidRDefault="00997D26">
      <w:pPr>
        <w:rPr>
          <w:rFonts w:ascii="Arial" w:eastAsia="Arial" w:hAnsi="Arial" w:cs="Arial"/>
          <w:sz w:val="20"/>
          <w:szCs w:val="20"/>
        </w:rPr>
      </w:pPr>
    </w:p>
    <w:p w14:paraId="5E5FC765" w14:textId="77777777" w:rsidR="00997D26" w:rsidRDefault="00CD0EB6">
      <w:pPr>
        <w:rPr>
          <w:rFonts w:ascii="Arial" w:eastAsia="Arial" w:hAnsi="Arial" w:cs="Arial"/>
          <w:b/>
        </w:rPr>
      </w:pPr>
      <w:r>
        <w:rPr>
          <w:rFonts w:ascii="Arial" w:eastAsia="Arial" w:hAnsi="Arial" w:cs="Arial"/>
          <w:b/>
        </w:rPr>
        <w:t xml:space="preserve">Declaration </w:t>
      </w:r>
      <w:r w:rsidR="009F77FC">
        <w:rPr>
          <w:rFonts w:ascii="Arial" w:eastAsia="Arial" w:hAnsi="Arial" w:cs="Arial"/>
          <w:b/>
        </w:rPr>
        <w:t>by the</w:t>
      </w:r>
      <w:r>
        <w:rPr>
          <w:rFonts w:ascii="Arial" w:eastAsia="Arial" w:hAnsi="Arial" w:cs="Arial"/>
          <w:b/>
        </w:rPr>
        <w:t xml:space="preserve"> </w:t>
      </w:r>
      <w:r w:rsidR="009F77FC">
        <w:rPr>
          <w:rFonts w:ascii="Arial" w:eastAsia="Arial" w:hAnsi="Arial" w:cs="Arial"/>
          <w:b/>
        </w:rPr>
        <w:t>A</w:t>
      </w:r>
      <w:r>
        <w:rPr>
          <w:rFonts w:ascii="Arial" w:eastAsia="Arial" w:hAnsi="Arial" w:cs="Arial"/>
          <w:b/>
        </w:rPr>
        <w:t>uthor(s)/</w:t>
      </w:r>
      <w:r w:rsidR="009F77FC">
        <w:rPr>
          <w:rFonts w:ascii="Arial" w:eastAsia="Arial" w:hAnsi="Arial" w:cs="Arial"/>
          <w:b/>
        </w:rPr>
        <w:t>P</w:t>
      </w:r>
      <w:r>
        <w:rPr>
          <w:rFonts w:ascii="Arial" w:eastAsia="Arial" w:hAnsi="Arial" w:cs="Arial"/>
          <w:b/>
        </w:rPr>
        <w:t xml:space="preserve">roject </w:t>
      </w:r>
      <w:r w:rsidR="009F77FC">
        <w:rPr>
          <w:rFonts w:ascii="Arial" w:eastAsia="Arial" w:hAnsi="Arial" w:cs="Arial"/>
          <w:b/>
        </w:rPr>
        <w:t>L</w:t>
      </w:r>
      <w:r>
        <w:rPr>
          <w:rFonts w:ascii="Arial" w:eastAsia="Arial" w:hAnsi="Arial" w:cs="Arial"/>
          <w:b/>
        </w:rPr>
        <w:t>eader(s)</w:t>
      </w:r>
    </w:p>
    <w:p w14:paraId="1B714549" w14:textId="77777777" w:rsidR="00997D26" w:rsidRDefault="00997D26">
      <w:pPr>
        <w:rPr>
          <w:rFonts w:ascii="Arial" w:eastAsia="Arial" w:hAnsi="Arial" w:cs="Arial"/>
          <w:sz w:val="20"/>
          <w:szCs w:val="20"/>
        </w:rPr>
      </w:pPr>
    </w:p>
    <w:p w14:paraId="1DCCB5F0" w14:textId="4E91F93D" w:rsidR="00997D26" w:rsidRDefault="00CD0EB6">
      <w:pPr>
        <w:jc w:val="both"/>
        <w:rPr>
          <w:rFonts w:ascii="Arial" w:eastAsia="Arial" w:hAnsi="Arial" w:cs="Arial"/>
          <w:sz w:val="20"/>
          <w:szCs w:val="20"/>
        </w:rPr>
      </w:pPr>
      <w:r>
        <w:rPr>
          <w:rFonts w:ascii="Arial" w:eastAsia="Arial" w:hAnsi="Arial" w:cs="Arial"/>
          <w:sz w:val="20"/>
          <w:szCs w:val="20"/>
        </w:rPr>
        <w:t>I, ………………………</w:t>
      </w:r>
      <w:proofErr w:type="gramStart"/>
      <w:r>
        <w:rPr>
          <w:rFonts w:ascii="Arial" w:eastAsia="Arial" w:hAnsi="Arial" w:cs="Arial"/>
          <w:sz w:val="20"/>
          <w:szCs w:val="20"/>
        </w:rPr>
        <w:t>…..</w:t>
      </w:r>
      <w:proofErr w:type="gramEnd"/>
      <w:r>
        <w:rPr>
          <w:rFonts w:ascii="Arial" w:eastAsia="Arial" w:hAnsi="Arial" w:cs="Arial"/>
          <w:sz w:val="20"/>
          <w:szCs w:val="20"/>
        </w:rPr>
        <w:t xml:space="preserve">, author/project leader of………………..……………………….., consent to the submission of the above-mentioned project </w:t>
      </w:r>
      <w:r w:rsidRPr="009F77FC">
        <w:rPr>
          <w:rFonts w:ascii="Arial" w:eastAsia="Arial" w:hAnsi="Arial" w:cs="Arial"/>
          <w:sz w:val="20"/>
          <w:szCs w:val="20"/>
        </w:rPr>
        <w:t xml:space="preserve">for the </w:t>
      </w:r>
      <w:r w:rsidR="00B10E19">
        <w:rPr>
          <w:rFonts w:ascii="Arial" w:eastAsia="Arial" w:hAnsi="Arial" w:cs="Arial"/>
          <w:sz w:val="20"/>
          <w:szCs w:val="20"/>
        </w:rPr>
        <w:t>2021 Awards Scheme.</w:t>
      </w:r>
      <w:del w:id="11" w:author="Elena Bianchi" w:date="2020-05-02T09:20:00Z">
        <w:r w:rsidDel="00FC014D">
          <w:rPr>
            <w:rFonts w:ascii="Arial" w:eastAsia="Arial" w:hAnsi="Arial" w:cs="Arial"/>
            <w:sz w:val="20"/>
            <w:szCs w:val="20"/>
          </w:rPr>
          <w:delText>.</w:delText>
        </w:r>
      </w:del>
    </w:p>
    <w:p w14:paraId="516C7B2C" w14:textId="77777777" w:rsidR="00997D26" w:rsidRDefault="00997D26">
      <w:pPr>
        <w:jc w:val="both"/>
        <w:rPr>
          <w:rFonts w:ascii="Arial" w:eastAsia="Arial" w:hAnsi="Arial" w:cs="Arial"/>
          <w:sz w:val="20"/>
          <w:szCs w:val="20"/>
        </w:rPr>
      </w:pPr>
    </w:p>
    <w:p w14:paraId="49BE2FA9" w14:textId="77777777" w:rsidR="00997D26" w:rsidRDefault="00997D26">
      <w:pPr>
        <w:jc w:val="both"/>
        <w:rPr>
          <w:rFonts w:ascii="Arial" w:eastAsia="Arial" w:hAnsi="Arial" w:cs="Arial"/>
          <w:sz w:val="20"/>
          <w:szCs w:val="20"/>
        </w:rPr>
      </w:pPr>
    </w:p>
    <w:p w14:paraId="203736B8" w14:textId="77777777" w:rsidR="00997D26" w:rsidRDefault="00CD0EB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 xml:space="preserve">Place: </w:t>
      </w:r>
    </w:p>
    <w:p w14:paraId="013AFFE6" w14:textId="77777777" w:rsidR="00997D26" w:rsidRDefault="00CD0EB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Date:</w:t>
      </w:r>
    </w:p>
    <w:p w14:paraId="4F77BFDE" w14:textId="77777777" w:rsidR="00997D26" w:rsidRDefault="00CD0EB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r>
        <w:rPr>
          <w:rFonts w:ascii="Arial" w:eastAsia="Arial" w:hAnsi="Arial" w:cs="Arial"/>
          <w:b/>
          <w:sz w:val="20"/>
          <w:szCs w:val="20"/>
        </w:rPr>
        <w:t>Signature and stamp</w:t>
      </w:r>
      <w:r w:rsidR="009F77FC">
        <w:rPr>
          <w:rFonts w:ascii="Arial" w:eastAsia="Arial" w:hAnsi="Arial" w:cs="Arial"/>
          <w:b/>
          <w:sz w:val="20"/>
          <w:szCs w:val="20"/>
          <w:vertAlign w:val="superscript"/>
        </w:rPr>
        <w:t>11</w:t>
      </w:r>
      <w:r>
        <w:rPr>
          <w:rFonts w:ascii="Arial" w:eastAsia="Arial" w:hAnsi="Arial" w:cs="Arial"/>
          <w:b/>
          <w:sz w:val="20"/>
          <w:szCs w:val="20"/>
        </w:rPr>
        <w:t>:</w:t>
      </w:r>
    </w:p>
    <w:p w14:paraId="40089306" w14:textId="77777777" w:rsidR="00997D26" w:rsidRDefault="00997D2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23FD1749" w14:textId="77777777" w:rsidR="00997D26" w:rsidRDefault="00997D26">
      <w:pPr>
        <w:pBdr>
          <w:top w:val="single" w:sz="4" w:space="10" w:color="000000"/>
          <w:left w:val="single" w:sz="4" w:space="4" w:color="000000"/>
          <w:bottom w:val="single" w:sz="4" w:space="5" w:color="000000"/>
          <w:right w:val="single" w:sz="4" w:space="11" w:color="000000"/>
        </w:pBdr>
        <w:spacing w:line="360" w:lineRule="auto"/>
        <w:ind w:left="5760"/>
        <w:rPr>
          <w:rFonts w:ascii="Arial" w:eastAsia="Arial" w:hAnsi="Arial" w:cs="Arial"/>
          <w:b/>
          <w:sz w:val="20"/>
          <w:szCs w:val="20"/>
        </w:rPr>
      </w:pPr>
    </w:p>
    <w:p w14:paraId="3F7317A6" w14:textId="77777777" w:rsidR="00997D26" w:rsidRDefault="00997D26">
      <w:pPr>
        <w:jc w:val="both"/>
        <w:rPr>
          <w:rFonts w:ascii="Arial" w:eastAsia="Arial" w:hAnsi="Arial" w:cs="Arial"/>
          <w:sz w:val="20"/>
          <w:szCs w:val="20"/>
        </w:rPr>
      </w:pPr>
    </w:p>
    <w:p w14:paraId="3D5F03C3" w14:textId="77777777" w:rsidR="00997D26" w:rsidRDefault="00997D26">
      <w:pPr>
        <w:rPr>
          <w:rFonts w:ascii="Arial" w:eastAsia="Arial" w:hAnsi="Arial" w:cs="Arial"/>
          <w:sz w:val="20"/>
          <w:szCs w:val="20"/>
        </w:rPr>
      </w:pPr>
    </w:p>
    <w:p w14:paraId="01201C1F" w14:textId="77777777" w:rsidR="00997D26" w:rsidRDefault="00997D26">
      <w:pPr>
        <w:rPr>
          <w:rFonts w:ascii="Arial" w:eastAsia="Arial" w:hAnsi="Arial" w:cs="Arial"/>
          <w:sz w:val="20"/>
          <w:szCs w:val="20"/>
        </w:rPr>
      </w:pPr>
    </w:p>
    <w:p w14:paraId="47E3814A" w14:textId="77777777" w:rsidR="00997D26" w:rsidRDefault="00997D26">
      <w:pPr>
        <w:rPr>
          <w:rFonts w:ascii="Arial" w:eastAsia="Arial" w:hAnsi="Arial" w:cs="Arial"/>
          <w:b/>
          <w:sz w:val="20"/>
          <w:szCs w:val="20"/>
        </w:rPr>
      </w:pPr>
    </w:p>
    <w:p w14:paraId="7DE3DE47" w14:textId="77777777" w:rsidR="00997D26" w:rsidRDefault="00997D26">
      <w:pPr>
        <w:rPr>
          <w:rFonts w:ascii="Arial" w:eastAsia="Arial" w:hAnsi="Arial" w:cs="Arial"/>
          <w:b/>
          <w:sz w:val="20"/>
          <w:szCs w:val="20"/>
        </w:rPr>
      </w:pPr>
    </w:p>
    <w:p w14:paraId="29D352C3" w14:textId="77777777" w:rsidR="00997D26" w:rsidRDefault="00997D26">
      <w:pPr>
        <w:rPr>
          <w:rFonts w:ascii="Arial" w:eastAsia="Arial" w:hAnsi="Arial" w:cs="Arial"/>
          <w:b/>
          <w:sz w:val="20"/>
          <w:szCs w:val="20"/>
        </w:rPr>
      </w:pPr>
    </w:p>
    <w:p w14:paraId="2B1ADE2E" w14:textId="77777777" w:rsidR="00997D26" w:rsidRDefault="00997D26">
      <w:pPr>
        <w:rPr>
          <w:rFonts w:ascii="Arial" w:eastAsia="Arial" w:hAnsi="Arial" w:cs="Arial"/>
          <w:b/>
          <w:sz w:val="20"/>
          <w:szCs w:val="20"/>
        </w:rPr>
      </w:pPr>
    </w:p>
    <w:p w14:paraId="40CA4E4C" w14:textId="77777777" w:rsidR="00997D26" w:rsidRDefault="00997D26">
      <w:pPr>
        <w:rPr>
          <w:rFonts w:ascii="Arial" w:eastAsia="Arial" w:hAnsi="Arial" w:cs="Arial"/>
          <w:b/>
          <w:sz w:val="20"/>
          <w:szCs w:val="20"/>
        </w:rPr>
      </w:pPr>
    </w:p>
    <w:p w14:paraId="2C2A8D4E" w14:textId="77777777" w:rsidR="00997D26" w:rsidRDefault="00997D26">
      <w:pPr>
        <w:rPr>
          <w:rFonts w:ascii="Arial" w:eastAsia="Arial" w:hAnsi="Arial" w:cs="Arial"/>
          <w:b/>
          <w:sz w:val="20"/>
          <w:szCs w:val="20"/>
        </w:rPr>
      </w:pPr>
    </w:p>
    <w:p w14:paraId="777BBF0D" w14:textId="77777777" w:rsidR="00997D26" w:rsidRDefault="00997D26">
      <w:pPr>
        <w:rPr>
          <w:rFonts w:ascii="Arial" w:eastAsia="Arial" w:hAnsi="Arial" w:cs="Arial"/>
          <w:b/>
          <w:sz w:val="20"/>
          <w:szCs w:val="20"/>
        </w:rPr>
      </w:pPr>
    </w:p>
    <w:p w14:paraId="615D4E21" w14:textId="77777777" w:rsidR="00997D26" w:rsidRDefault="00CD0EB6">
      <w:pPr>
        <w:rPr>
          <w:rFonts w:ascii="Arial" w:eastAsia="Arial" w:hAnsi="Arial" w:cs="Arial"/>
          <w:color w:val="000000"/>
          <w:sz w:val="20"/>
          <w:szCs w:val="20"/>
        </w:rPr>
      </w:pPr>
      <w:r>
        <w:br w:type="page"/>
      </w:r>
    </w:p>
    <w:p w14:paraId="538B444B" w14:textId="77777777" w:rsidR="00997D26" w:rsidRDefault="00997D26">
      <w:pPr>
        <w:rPr>
          <w:rFonts w:ascii="Arial" w:eastAsia="Arial" w:hAnsi="Arial" w:cs="Arial"/>
          <w:sz w:val="20"/>
          <w:szCs w:val="20"/>
        </w:rPr>
      </w:pPr>
    </w:p>
    <w:p w14:paraId="20C7D833" w14:textId="77777777" w:rsidR="00997D26" w:rsidRDefault="00CD0EB6" w:rsidP="00562523">
      <w:pPr>
        <w:pBdr>
          <w:top w:val="single" w:sz="8" w:space="2" w:color="000000"/>
          <w:left w:val="single" w:sz="8" w:space="2" w:color="000000"/>
          <w:bottom w:val="single" w:sz="8" w:space="2" w:color="000000"/>
          <w:right w:val="single" w:sz="8" w:space="2" w:color="000000"/>
        </w:pBdr>
        <w:rPr>
          <w:rFonts w:ascii="Arial" w:eastAsia="Arial" w:hAnsi="Arial" w:cs="Arial"/>
          <w:color w:val="800080"/>
          <w:sz w:val="20"/>
          <w:szCs w:val="20"/>
          <w:vertAlign w:val="superscript"/>
        </w:rPr>
      </w:pPr>
      <w:r>
        <w:rPr>
          <w:rFonts w:ascii="Arial" w:eastAsia="Arial" w:hAnsi="Arial" w:cs="Arial"/>
          <w:b/>
          <w:sz w:val="20"/>
          <w:szCs w:val="20"/>
        </w:rPr>
        <w:t>NOTE</w:t>
      </w:r>
    </w:p>
    <w:p w14:paraId="2DBDE609" w14:textId="77777777" w:rsidR="00562523" w:rsidRDefault="00562523">
      <w:pPr>
        <w:rPr>
          <w:rFonts w:ascii="Arial" w:eastAsia="Arial" w:hAnsi="Arial" w:cs="Arial"/>
          <w:sz w:val="20"/>
          <w:szCs w:val="20"/>
          <w:vertAlign w:val="superscript"/>
        </w:rPr>
      </w:pPr>
    </w:p>
    <w:p w14:paraId="692EA203" w14:textId="77777777" w:rsidR="00997D26" w:rsidRPr="00562523" w:rsidRDefault="00562523">
      <w:pPr>
        <w:rPr>
          <w:rFonts w:ascii="Arial" w:eastAsia="Arial" w:hAnsi="Arial" w:cs="Arial"/>
          <w:sz w:val="20"/>
          <w:szCs w:val="20"/>
        </w:rPr>
      </w:pPr>
      <w:r>
        <w:rPr>
          <w:rFonts w:ascii="Arial" w:eastAsia="Arial" w:hAnsi="Arial" w:cs="Arial"/>
          <w:sz w:val="20"/>
          <w:szCs w:val="20"/>
          <w:vertAlign w:val="superscript"/>
        </w:rPr>
        <w:t>1</w:t>
      </w:r>
      <w:r w:rsidR="00CD0EB6" w:rsidRPr="009F77FC">
        <w:rPr>
          <w:rFonts w:ascii="Arial" w:eastAsia="Arial" w:hAnsi="Arial" w:cs="Arial"/>
          <w:sz w:val="20"/>
          <w:szCs w:val="20"/>
        </w:rPr>
        <w:t xml:space="preserve"> </w:t>
      </w:r>
      <w:bookmarkStart w:id="12" w:name="_Hlk38609353"/>
      <w:r w:rsidR="00CD0EB6" w:rsidRPr="009F77FC">
        <w:rPr>
          <w:rFonts w:ascii="Arial" w:eastAsia="Arial" w:hAnsi="Arial" w:cs="Arial"/>
          <w:sz w:val="20"/>
          <w:szCs w:val="20"/>
        </w:rPr>
        <w:t xml:space="preserve">Check </w:t>
      </w:r>
      <w:r w:rsidR="00CD0EB6" w:rsidRPr="00562523">
        <w:rPr>
          <w:rFonts w:ascii="Arial" w:eastAsia="Arial" w:hAnsi="Arial" w:cs="Arial"/>
          <w:sz w:val="20"/>
          <w:szCs w:val="20"/>
        </w:rPr>
        <w:t xml:space="preserve">the </w:t>
      </w:r>
      <w:r w:rsidRPr="00562523">
        <w:rPr>
          <w:rFonts w:ascii="Arial" w:eastAsia="Arial" w:hAnsi="Arial" w:cs="Arial"/>
          <w:sz w:val="20"/>
          <w:szCs w:val="20"/>
        </w:rPr>
        <w:t>E</w:t>
      </w:r>
      <w:r w:rsidR="00A54AD8" w:rsidRPr="00562523">
        <w:rPr>
          <w:rFonts w:ascii="Arial" w:eastAsia="Arial" w:hAnsi="Arial" w:cs="Arial"/>
          <w:sz w:val="20"/>
          <w:szCs w:val="20"/>
        </w:rPr>
        <w:t>ntrant’s</w:t>
      </w:r>
      <w:r w:rsidRPr="00562523">
        <w:rPr>
          <w:rFonts w:ascii="Arial" w:eastAsia="Arial" w:hAnsi="Arial" w:cs="Arial"/>
          <w:sz w:val="20"/>
          <w:szCs w:val="20"/>
        </w:rPr>
        <w:t xml:space="preserve"> G</w:t>
      </w:r>
      <w:r w:rsidR="00CD0EB6" w:rsidRPr="00562523">
        <w:rPr>
          <w:rFonts w:ascii="Arial" w:eastAsia="Arial" w:hAnsi="Arial" w:cs="Arial"/>
          <w:sz w:val="20"/>
          <w:szCs w:val="20"/>
        </w:rPr>
        <w:t>uide for detailed instructions</w:t>
      </w:r>
      <w:bookmarkEnd w:id="12"/>
    </w:p>
    <w:p w14:paraId="3D0A3684" w14:textId="77777777" w:rsidR="00997D26" w:rsidRPr="00562523" w:rsidRDefault="00562523">
      <w:pPr>
        <w:rPr>
          <w:rFonts w:ascii="Arial" w:eastAsia="Arial" w:hAnsi="Arial" w:cs="Arial"/>
          <w:sz w:val="20"/>
          <w:szCs w:val="20"/>
        </w:rPr>
      </w:pPr>
      <w:r w:rsidRPr="00562523">
        <w:rPr>
          <w:rFonts w:ascii="Arial" w:eastAsia="Arial" w:hAnsi="Arial" w:cs="Arial"/>
          <w:sz w:val="20"/>
          <w:szCs w:val="20"/>
          <w:vertAlign w:val="superscript"/>
        </w:rPr>
        <w:t xml:space="preserve">2 </w:t>
      </w:r>
      <w:r w:rsidR="00CD0EB6" w:rsidRPr="00562523">
        <w:rPr>
          <w:rFonts w:ascii="Arial" w:eastAsia="Arial" w:hAnsi="Arial" w:cs="Arial"/>
          <w:sz w:val="20"/>
          <w:szCs w:val="20"/>
        </w:rPr>
        <w:t>Maximum 60 characters / letters</w:t>
      </w:r>
    </w:p>
    <w:p w14:paraId="4BDA2F3C" w14:textId="77777777" w:rsidR="00997D26" w:rsidRPr="00562523" w:rsidRDefault="00562523">
      <w:pPr>
        <w:rPr>
          <w:rFonts w:ascii="Arial" w:eastAsia="Arial" w:hAnsi="Arial" w:cs="Arial"/>
          <w:sz w:val="20"/>
          <w:szCs w:val="20"/>
        </w:rPr>
      </w:pPr>
      <w:r w:rsidRPr="00562523">
        <w:rPr>
          <w:rFonts w:ascii="Arial" w:eastAsia="Arial" w:hAnsi="Arial" w:cs="Arial"/>
          <w:sz w:val="20"/>
          <w:szCs w:val="20"/>
          <w:vertAlign w:val="superscript"/>
        </w:rPr>
        <w:t xml:space="preserve">3 </w:t>
      </w:r>
      <w:r w:rsidR="00CD0EB6" w:rsidRPr="00562523">
        <w:rPr>
          <w:rFonts w:ascii="Arial" w:eastAsia="Arial" w:hAnsi="Arial" w:cs="Arial"/>
          <w:sz w:val="20"/>
          <w:szCs w:val="20"/>
        </w:rPr>
        <w:t>Please complete all sections</w:t>
      </w:r>
    </w:p>
    <w:p w14:paraId="0C52DD01" w14:textId="77777777" w:rsidR="00997D26" w:rsidRPr="00562523" w:rsidRDefault="00562523">
      <w:pPr>
        <w:rPr>
          <w:rFonts w:ascii="Arial" w:eastAsia="Arial" w:hAnsi="Arial" w:cs="Arial"/>
          <w:sz w:val="20"/>
          <w:szCs w:val="20"/>
        </w:rPr>
      </w:pPr>
      <w:bookmarkStart w:id="13" w:name="_Hlk38612697"/>
      <w:r w:rsidRPr="00562523">
        <w:rPr>
          <w:rFonts w:ascii="Arial" w:eastAsia="Arial" w:hAnsi="Arial" w:cs="Arial"/>
          <w:sz w:val="20"/>
          <w:szCs w:val="20"/>
          <w:vertAlign w:val="superscript"/>
        </w:rPr>
        <w:t xml:space="preserve">4 </w:t>
      </w:r>
      <w:r w:rsidR="00CD0EB6" w:rsidRPr="00562523">
        <w:rPr>
          <w:rFonts w:ascii="Arial" w:eastAsia="Arial" w:hAnsi="Arial" w:cs="Arial"/>
          <w:sz w:val="20"/>
          <w:szCs w:val="20"/>
        </w:rPr>
        <w:t>The same photos have to be saved in the USB flash drive. S</w:t>
      </w:r>
      <w:r w:rsidR="00FB752D">
        <w:rPr>
          <w:rFonts w:ascii="Arial" w:eastAsia="Arial" w:hAnsi="Arial" w:cs="Arial"/>
          <w:sz w:val="20"/>
          <w:szCs w:val="20"/>
        </w:rPr>
        <w:t>creen</w:t>
      </w:r>
      <w:r w:rsidR="00CD0EB6" w:rsidRPr="00562523">
        <w:rPr>
          <w:rFonts w:ascii="Arial" w:eastAsia="Arial" w:hAnsi="Arial" w:cs="Arial"/>
          <w:sz w:val="20"/>
          <w:szCs w:val="20"/>
        </w:rPr>
        <w:t xml:space="preserve">shots will only be accepted in case of a digitisation project. See relevant photo section in the </w:t>
      </w:r>
      <w:r w:rsidRPr="00562523">
        <w:rPr>
          <w:rFonts w:ascii="Arial" w:eastAsia="Arial" w:hAnsi="Arial" w:cs="Arial"/>
          <w:sz w:val="20"/>
          <w:szCs w:val="20"/>
        </w:rPr>
        <w:t>E</w:t>
      </w:r>
      <w:r w:rsidR="00A54AD8" w:rsidRPr="00562523">
        <w:rPr>
          <w:rFonts w:ascii="Arial" w:eastAsia="Arial" w:hAnsi="Arial" w:cs="Arial"/>
          <w:sz w:val="20"/>
          <w:szCs w:val="20"/>
        </w:rPr>
        <w:t>ntrant</w:t>
      </w:r>
      <w:r w:rsidR="00CD0EB6" w:rsidRPr="00562523">
        <w:rPr>
          <w:rFonts w:ascii="Arial" w:eastAsia="Arial" w:hAnsi="Arial" w:cs="Arial"/>
          <w:sz w:val="20"/>
          <w:szCs w:val="20"/>
        </w:rPr>
        <w:t>'s Guide</w:t>
      </w:r>
    </w:p>
    <w:p w14:paraId="61F5186C" w14:textId="77777777" w:rsidR="00997D26" w:rsidRPr="00562523" w:rsidRDefault="00562523">
      <w:pPr>
        <w:rPr>
          <w:rFonts w:ascii="Arial" w:eastAsia="Arial" w:hAnsi="Arial" w:cs="Arial"/>
          <w:sz w:val="20"/>
          <w:szCs w:val="20"/>
        </w:rPr>
      </w:pPr>
      <w:bookmarkStart w:id="14" w:name="_Hlk38612743"/>
      <w:bookmarkEnd w:id="13"/>
      <w:r w:rsidRPr="00562523">
        <w:rPr>
          <w:rFonts w:ascii="Arial" w:eastAsia="Arial" w:hAnsi="Arial" w:cs="Arial"/>
          <w:sz w:val="20"/>
          <w:szCs w:val="20"/>
          <w:vertAlign w:val="superscript"/>
        </w:rPr>
        <w:t xml:space="preserve">5 </w:t>
      </w:r>
      <w:r w:rsidR="00CD0EB6" w:rsidRPr="00562523">
        <w:rPr>
          <w:rFonts w:ascii="Arial" w:eastAsia="Arial" w:hAnsi="Arial" w:cs="Arial"/>
          <w:sz w:val="20"/>
          <w:szCs w:val="20"/>
        </w:rPr>
        <w:t xml:space="preserve">The reference letters (in English or French) should be provided by persons other than the entrant or someone who has worked directly on the submitted project. More info in the </w:t>
      </w:r>
      <w:r w:rsidRPr="00562523">
        <w:rPr>
          <w:rFonts w:ascii="Arial" w:eastAsia="Arial" w:hAnsi="Arial" w:cs="Arial"/>
          <w:sz w:val="20"/>
          <w:szCs w:val="20"/>
        </w:rPr>
        <w:t>E</w:t>
      </w:r>
      <w:r w:rsidR="00A54AD8" w:rsidRPr="00562523">
        <w:rPr>
          <w:rFonts w:ascii="Arial" w:eastAsia="Arial" w:hAnsi="Arial" w:cs="Arial"/>
          <w:sz w:val="20"/>
          <w:szCs w:val="20"/>
        </w:rPr>
        <w:t>ntran</w:t>
      </w:r>
      <w:r w:rsidR="00CD0EB6" w:rsidRPr="00562523">
        <w:rPr>
          <w:rFonts w:ascii="Arial" w:eastAsia="Arial" w:hAnsi="Arial" w:cs="Arial"/>
          <w:sz w:val="20"/>
          <w:szCs w:val="20"/>
        </w:rPr>
        <w:t xml:space="preserve">t’s </w:t>
      </w:r>
      <w:r w:rsidRPr="00562523">
        <w:rPr>
          <w:rFonts w:ascii="Arial" w:eastAsia="Arial" w:hAnsi="Arial" w:cs="Arial"/>
          <w:sz w:val="20"/>
          <w:szCs w:val="20"/>
        </w:rPr>
        <w:t>G</w:t>
      </w:r>
      <w:r w:rsidR="00CD0EB6" w:rsidRPr="00562523">
        <w:rPr>
          <w:rFonts w:ascii="Arial" w:eastAsia="Arial" w:hAnsi="Arial" w:cs="Arial"/>
          <w:sz w:val="20"/>
          <w:szCs w:val="20"/>
        </w:rPr>
        <w:t>uide</w:t>
      </w:r>
      <w:bookmarkEnd w:id="14"/>
    </w:p>
    <w:p w14:paraId="12B6D5C2" w14:textId="77777777" w:rsidR="00997D26" w:rsidRPr="009F77FC" w:rsidRDefault="00562523">
      <w:pPr>
        <w:rPr>
          <w:rFonts w:ascii="Arial" w:eastAsia="Arial" w:hAnsi="Arial" w:cs="Arial"/>
          <w:sz w:val="20"/>
          <w:szCs w:val="20"/>
        </w:rPr>
      </w:pPr>
      <w:bookmarkStart w:id="15" w:name="_Hlk38612866"/>
      <w:r>
        <w:rPr>
          <w:rFonts w:ascii="Arial" w:eastAsia="Arial" w:hAnsi="Arial" w:cs="Arial"/>
          <w:sz w:val="20"/>
          <w:szCs w:val="20"/>
          <w:vertAlign w:val="superscript"/>
        </w:rPr>
        <w:t xml:space="preserve">6 </w:t>
      </w:r>
      <w:r w:rsidR="00CD0EB6" w:rsidRPr="009F77FC">
        <w:rPr>
          <w:rFonts w:ascii="Arial" w:eastAsia="Arial" w:hAnsi="Arial" w:cs="Arial"/>
          <w:sz w:val="20"/>
          <w:szCs w:val="20"/>
        </w:rPr>
        <w:t>This description is for administrative use</w:t>
      </w:r>
      <w:bookmarkEnd w:id="15"/>
    </w:p>
    <w:p w14:paraId="0B3323E2" w14:textId="77777777" w:rsidR="00997D26" w:rsidRPr="009F77FC" w:rsidRDefault="00562523">
      <w:pPr>
        <w:rPr>
          <w:rFonts w:ascii="Arial" w:eastAsia="Arial" w:hAnsi="Arial" w:cs="Arial"/>
          <w:sz w:val="20"/>
          <w:szCs w:val="20"/>
        </w:rPr>
      </w:pPr>
      <w:r>
        <w:rPr>
          <w:rFonts w:ascii="Arial" w:eastAsia="Arial" w:hAnsi="Arial" w:cs="Arial"/>
          <w:sz w:val="20"/>
          <w:szCs w:val="20"/>
          <w:vertAlign w:val="superscript"/>
        </w:rPr>
        <w:t xml:space="preserve">7 </w:t>
      </w:r>
      <w:r w:rsidR="00CD0EB6" w:rsidRPr="009F77FC">
        <w:rPr>
          <w:rFonts w:ascii="Arial" w:eastAsia="Arial" w:hAnsi="Arial" w:cs="Arial"/>
          <w:sz w:val="20"/>
          <w:szCs w:val="20"/>
        </w:rPr>
        <w:t xml:space="preserve">Completion date should be between </w:t>
      </w:r>
      <w:r w:rsidR="00A94AEC">
        <w:rPr>
          <w:rFonts w:ascii="Arial" w:eastAsia="Arial" w:hAnsi="Arial" w:cs="Arial"/>
          <w:sz w:val="20"/>
          <w:szCs w:val="20"/>
        </w:rPr>
        <w:t xml:space="preserve">September </w:t>
      </w:r>
      <w:r w:rsidR="00CD0EB6" w:rsidRPr="009F77FC">
        <w:rPr>
          <w:rFonts w:ascii="Arial" w:eastAsia="Arial" w:hAnsi="Arial" w:cs="Arial"/>
          <w:sz w:val="20"/>
          <w:szCs w:val="20"/>
        </w:rPr>
        <w:t xml:space="preserve">2017 and </w:t>
      </w:r>
      <w:r w:rsidR="00A94AEC">
        <w:rPr>
          <w:rFonts w:ascii="Arial" w:eastAsia="Arial" w:hAnsi="Arial" w:cs="Arial"/>
          <w:sz w:val="20"/>
          <w:szCs w:val="20"/>
        </w:rPr>
        <w:t>September</w:t>
      </w:r>
      <w:r w:rsidR="00CD0EB6" w:rsidRPr="009F77FC">
        <w:rPr>
          <w:rFonts w:ascii="Arial" w:eastAsia="Arial" w:hAnsi="Arial" w:cs="Arial"/>
          <w:sz w:val="20"/>
          <w:szCs w:val="20"/>
        </w:rPr>
        <w:t xml:space="preserve"> 2020</w:t>
      </w:r>
    </w:p>
    <w:p w14:paraId="43F4559D" w14:textId="77777777" w:rsidR="00997D26" w:rsidRPr="009F77FC" w:rsidRDefault="00562523">
      <w:pPr>
        <w:rPr>
          <w:rFonts w:ascii="Arial" w:eastAsia="Arial" w:hAnsi="Arial" w:cs="Arial"/>
          <w:sz w:val="20"/>
          <w:szCs w:val="20"/>
        </w:rPr>
      </w:pPr>
      <w:bookmarkStart w:id="16" w:name="_Hlk38613163"/>
      <w:r>
        <w:rPr>
          <w:rFonts w:ascii="Arial" w:eastAsia="Arial" w:hAnsi="Arial" w:cs="Arial"/>
          <w:sz w:val="20"/>
          <w:szCs w:val="20"/>
          <w:vertAlign w:val="superscript"/>
        </w:rPr>
        <w:t xml:space="preserve">8 </w:t>
      </w:r>
      <w:r w:rsidR="00CD0EB6" w:rsidRPr="009F77FC">
        <w:rPr>
          <w:rFonts w:ascii="Arial" w:eastAsia="Arial" w:hAnsi="Arial" w:cs="Arial"/>
          <w:sz w:val="20"/>
          <w:szCs w:val="20"/>
        </w:rPr>
        <w:t>Decimal Latitude and Decimal Longitude, separated by a comma. The degree symbol can be omitted, for example: 37.975258, 23.736633</w:t>
      </w:r>
      <w:bookmarkEnd w:id="16"/>
    </w:p>
    <w:p w14:paraId="0F8550F0" w14:textId="77777777" w:rsidR="00997D26" w:rsidRPr="009F77FC" w:rsidRDefault="00562523" w:rsidP="00A54AD8">
      <w:pPr>
        <w:rPr>
          <w:rFonts w:ascii="Arial" w:eastAsia="Arial" w:hAnsi="Arial" w:cs="Arial"/>
          <w:sz w:val="20"/>
          <w:szCs w:val="20"/>
        </w:rPr>
      </w:pPr>
      <w:bookmarkStart w:id="17" w:name="_Hlk38613247"/>
      <w:r>
        <w:rPr>
          <w:rFonts w:ascii="Arial" w:eastAsia="Arial" w:hAnsi="Arial" w:cs="Arial"/>
          <w:sz w:val="20"/>
          <w:szCs w:val="20"/>
          <w:vertAlign w:val="superscript"/>
        </w:rPr>
        <w:t xml:space="preserve">9 </w:t>
      </w:r>
      <w:r w:rsidR="00CD0EB6" w:rsidRPr="009F77FC">
        <w:rPr>
          <w:rFonts w:ascii="Arial" w:eastAsia="Arial" w:hAnsi="Arial" w:cs="Arial"/>
          <w:sz w:val="20"/>
          <w:szCs w:val="20"/>
        </w:rPr>
        <w:t>Important: All communication will be made electronically ONLY with the entrant. Please make sure to enter a valid and direct email address</w:t>
      </w:r>
    </w:p>
    <w:p w14:paraId="087EC60E" w14:textId="77777777" w:rsidR="00997D26" w:rsidRPr="009F77FC" w:rsidRDefault="00562523" w:rsidP="00A54AD8">
      <w:pPr>
        <w:rPr>
          <w:rFonts w:ascii="Arial" w:eastAsia="Arial" w:hAnsi="Arial" w:cs="Arial"/>
          <w:sz w:val="20"/>
          <w:szCs w:val="20"/>
        </w:rPr>
      </w:pPr>
      <w:r>
        <w:rPr>
          <w:rFonts w:ascii="Arial" w:eastAsia="Arial" w:hAnsi="Arial" w:cs="Arial"/>
          <w:sz w:val="20"/>
          <w:szCs w:val="20"/>
          <w:vertAlign w:val="superscript"/>
        </w:rPr>
        <w:t>10</w:t>
      </w:r>
      <w:r w:rsidR="00CD0EB6" w:rsidRPr="009F77FC">
        <w:rPr>
          <w:rFonts w:ascii="Arial" w:eastAsia="Arial" w:hAnsi="Arial" w:cs="Arial"/>
          <w:sz w:val="20"/>
          <w:szCs w:val="20"/>
        </w:rPr>
        <w:t xml:space="preserve"> Stamp (if applicable)</w:t>
      </w:r>
    </w:p>
    <w:p w14:paraId="0280C9C7" w14:textId="77777777" w:rsidR="00997D26" w:rsidRPr="009F77FC" w:rsidRDefault="00562523" w:rsidP="00A54AD8">
      <w:pPr>
        <w:rPr>
          <w:rFonts w:ascii="Arial" w:eastAsia="Arial" w:hAnsi="Arial" w:cs="Arial"/>
          <w:sz w:val="20"/>
          <w:szCs w:val="20"/>
        </w:rPr>
      </w:pPr>
      <w:r>
        <w:rPr>
          <w:rFonts w:ascii="Arial" w:eastAsia="Arial" w:hAnsi="Arial" w:cs="Arial"/>
          <w:sz w:val="20"/>
          <w:szCs w:val="20"/>
          <w:vertAlign w:val="superscript"/>
        </w:rPr>
        <w:t xml:space="preserve">11 </w:t>
      </w:r>
      <w:r w:rsidR="00CD0EB6" w:rsidRPr="009F77FC">
        <w:rPr>
          <w:rFonts w:ascii="Arial" w:eastAsia="Arial" w:hAnsi="Arial" w:cs="Arial"/>
          <w:sz w:val="20"/>
          <w:szCs w:val="20"/>
        </w:rPr>
        <w:t>Stamp (if applicable)</w:t>
      </w:r>
    </w:p>
    <w:bookmarkEnd w:id="17"/>
    <w:p w14:paraId="21C97DBC" w14:textId="77777777" w:rsidR="00997D26" w:rsidRDefault="00997D26">
      <w:pPr>
        <w:rPr>
          <w:rFonts w:ascii="Arial" w:eastAsia="Arial" w:hAnsi="Arial" w:cs="Arial"/>
          <w:sz w:val="20"/>
          <w:szCs w:val="20"/>
        </w:rPr>
      </w:pPr>
    </w:p>
    <w:p w14:paraId="49E94FBE" w14:textId="77777777" w:rsidR="00997D26" w:rsidRDefault="00997D26">
      <w:pPr>
        <w:rPr>
          <w:rFonts w:ascii="Arial" w:eastAsia="Arial" w:hAnsi="Arial" w:cs="Arial"/>
          <w:sz w:val="20"/>
          <w:szCs w:val="20"/>
        </w:rPr>
      </w:pPr>
    </w:p>
    <w:p w14:paraId="16A51094" w14:textId="77777777" w:rsidR="00997D26" w:rsidRDefault="00CD0EB6">
      <w:pPr>
        <w:pBdr>
          <w:top w:val="single" w:sz="8" w:space="2" w:color="000000"/>
          <w:left w:val="single" w:sz="8" w:space="2" w:color="000000"/>
          <w:bottom w:val="single" w:sz="8" w:space="2" w:color="000000"/>
          <w:right w:val="single" w:sz="8" w:space="2" w:color="000000"/>
          <w:between w:val="nil"/>
        </w:pBdr>
        <w:rPr>
          <w:rFonts w:ascii="Arial" w:eastAsia="Arial" w:hAnsi="Arial" w:cs="Arial"/>
          <w:b/>
          <w:sz w:val="20"/>
          <w:szCs w:val="20"/>
        </w:rPr>
      </w:pPr>
      <w:r>
        <w:rPr>
          <w:rFonts w:ascii="Arial" w:eastAsia="Arial" w:hAnsi="Arial" w:cs="Arial"/>
          <w:b/>
          <w:sz w:val="20"/>
          <w:szCs w:val="20"/>
        </w:rPr>
        <w:t>CHECKLIST</w:t>
      </w:r>
    </w:p>
    <w:p w14:paraId="5579CE76" w14:textId="77777777" w:rsidR="00997D26" w:rsidRDefault="00997D26">
      <w:pPr>
        <w:pBdr>
          <w:top w:val="nil"/>
          <w:left w:val="nil"/>
          <w:bottom w:val="nil"/>
          <w:right w:val="nil"/>
          <w:between w:val="nil"/>
        </w:pBdr>
        <w:rPr>
          <w:rFonts w:ascii="Arial" w:eastAsia="Arial" w:hAnsi="Arial" w:cs="Arial"/>
          <w:sz w:val="20"/>
          <w:szCs w:val="20"/>
        </w:rPr>
      </w:pPr>
    </w:p>
    <w:p w14:paraId="3CF276C2" w14:textId="77777777" w:rsidR="00997D26" w:rsidRDefault="00CD0EB6">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Check that you have completed all sections of the form and that you have included all following items; this should help you to prepare a complete dossier in compliance with the Conditions of Entry)</w:t>
      </w:r>
    </w:p>
    <w:p w14:paraId="3CC2CDEA" w14:textId="77777777" w:rsidR="00997D26" w:rsidRDefault="00997D26">
      <w:pPr>
        <w:pBdr>
          <w:top w:val="nil"/>
          <w:left w:val="nil"/>
          <w:bottom w:val="nil"/>
          <w:right w:val="nil"/>
          <w:between w:val="nil"/>
        </w:pBdr>
        <w:rPr>
          <w:rFonts w:ascii="Arial" w:eastAsia="Arial" w:hAnsi="Arial" w:cs="Arial"/>
          <w:color w:val="000000"/>
          <w:sz w:val="20"/>
          <w:szCs w:val="20"/>
        </w:rPr>
      </w:pPr>
    </w:p>
    <w:p w14:paraId="186250E5"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2 printed and bound copies</w:t>
      </w:r>
      <w:r>
        <w:rPr>
          <w:rFonts w:ascii="Arial" w:eastAsia="Arial" w:hAnsi="Arial" w:cs="Arial"/>
          <w:color w:val="000000"/>
          <w:sz w:val="20"/>
          <w:szCs w:val="20"/>
        </w:rPr>
        <w:t xml:space="preserve"> of the entry dossier, which must include:</w:t>
      </w:r>
    </w:p>
    <w:p w14:paraId="0EC60E3A" w14:textId="77777777" w:rsidR="00997D26" w:rsidRDefault="00997D26">
      <w:pPr>
        <w:pBdr>
          <w:top w:val="nil"/>
          <w:left w:val="nil"/>
          <w:bottom w:val="nil"/>
          <w:right w:val="nil"/>
          <w:between w:val="nil"/>
        </w:pBdr>
        <w:rPr>
          <w:rFonts w:ascii="Arial" w:eastAsia="Arial" w:hAnsi="Arial" w:cs="Arial"/>
          <w:color w:val="000000"/>
          <w:sz w:val="20"/>
          <w:szCs w:val="20"/>
        </w:rPr>
      </w:pPr>
    </w:p>
    <w:p w14:paraId="5F1C80EA" w14:textId="77777777" w:rsidR="00997D26" w:rsidRDefault="00CD0EB6">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Cover-page with the name and a photograph of the project</w:t>
      </w:r>
    </w:p>
    <w:p w14:paraId="638A7389" w14:textId="77777777" w:rsidR="00997D26" w:rsidRDefault="00CD0EB6">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The full, completed and signed entry form </w:t>
      </w:r>
    </w:p>
    <w:p w14:paraId="517F4980" w14:textId="2CCE2638" w:rsidR="00997D26" w:rsidRDefault="00CD0EB6">
      <w:pPr>
        <w:numPr>
          <w:ilvl w:val="0"/>
          <w:numId w:val="9"/>
        </w:numPr>
        <w:pBdr>
          <w:top w:val="nil"/>
          <w:left w:val="nil"/>
          <w:bottom w:val="nil"/>
          <w:right w:val="nil"/>
          <w:between w:val="nil"/>
        </w:pBdr>
        <w:rPr>
          <w:color w:val="000000"/>
          <w:sz w:val="20"/>
          <w:szCs w:val="20"/>
        </w:rPr>
      </w:pPr>
      <w:r w:rsidRPr="00FC014D">
        <w:rPr>
          <w:rFonts w:ascii="Arial" w:eastAsia="Arial" w:hAnsi="Arial" w:cs="Arial"/>
          <w:color w:val="000000"/>
          <w:sz w:val="20"/>
          <w:szCs w:val="20"/>
        </w:rPr>
        <w:t>Photographs</w:t>
      </w:r>
      <w:r w:rsidR="00646005" w:rsidRPr="00FC014D">
        <w:rPr>
          <w:rFonts w:ascii="Arial" w:eastAsia="Arial" w:hAnsi="Arial" w:cs="Arial"/>
          <w:color w:val="000000"/>
          <w:sz w:val="20"/>
          <w:szCs w:val="20"/>
        </w:rPr>
        <w:t>/illustrations</w:t>
      </w:r>
      <w:r>
        <w:rPr>
          <w:rFonts w:ascii="Arial" w:eastAsia="Arial" w:hAnsi="Arial" w:cs="Arial"/>
          <w:color w:val="000000"/>
          <w:sz w:val="20"/>
          <w:szCs w:val="20"/>
        </w:rPr>
        <w:t xml:space="preserve"> with captions (maximum 30 photographs)</w:t>
      </w:r>
    </w:p>
    <w:p w14:paraId="1B33A192" w14:textId="77777777" w:rsidR="00997D26" w:rsidRDefault="009F77FC">
      <w:pPr>
        <w:numPr>
          <w:ilvl w:val="0"/>
          <w:numId w:val="9"/>
        </w:numPr>
        <w:pBdr>
          <w:top w:val="nil"/>
          <w:left w:val="nil"/>
          <w:bottom w:val="nil"/>
          <w:right w:val="nil"/>
          <w:between w:val="nil"/>
        </w:pBdr>
        <w:spacing w:line="264" w:lineRule="auto"/>
        <w:jc w:val="both"/>
        <w:rPr>
          <w:rFonts w:ascii="Arial" w:eastAsia="Arial" w:hAnsi="Arial" w:cs="Arial"/>
        </w:rPr>
      </w:pPr>
      <w:r>
        <w:rPr>
          <w:rFonts w:ascii="Arial" w:eastAsia="Arial" w:hAnsi="Arial" w:cs="Arial"/>
          <w:color w:val="000000"/>
          <w:sz w:val="20"/>
          <w:szCs w:val="20"/>
        </w:rPr>
        <w:t>T</w:t>
      </w:r>
      <w:r w:rsidR="00CD0EB6">
        <w:rPr>
          <w:rFonts w:ascii="Arial" w:eastAsia="Arial" w:hAnsi="Arial" w:cs="Arial"/>
          <w:color w:val="000000"/>
          <w:sz w:val="20"/>
          <w:szCs w:val="20"/>
        </w:rPr>
        <w:t xml:space="preserve">hree (3) reference letters (in English or French) </w:t>
      </w:r>
    </w:p>
    <w:p w14:paraId="26CA315C" w14:textId="77777777" w:rsidR="00997D26" w:rsidRDefault="00CD0EB6">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Declaratio</w:t>
      </w:r>
      <w:r w:rsidRPr="00C27296">
        <w:rPr>
          <w:rFonts w:ascii="Arial" w:eastAsia="Arial" w:hAnsi="Arial" w:cs="Arial"/>
          <w:color w:val="000000"/>
          <w:sz w:val="20"/>
          <w:szCs w:val="20"/>
        </w:rPr>
        <w:t xml:space="preserve">n </w:t>
      </w:r>
      <w:r w:rsidR="00C27296" w:rsidRPr="00C27296">
        <w:rPr>
          <w:rFonts w:ascii="Arial" w:eastAsia="Arial" w:hAnsi="Arial" w:cs="Arial"/>
          <w:color w:val="000000"/>
          <w:sz w:val="20"/>
          <w:szCs w:val="20"/>
        </w:rPr>
        <w:t xml:space="preserve">by the </w:t>
      </w:r>
      <w:r w:rsidR="00FD687E" w:rsidRPr="00FC014D">
        <w:rPr>
          <w:rFonts w:ascii="Arial" w:eastAsia="Arial" w:hAnsi="Arial" w:cs="Arial"/>
          <w:color w:val="000000"/>
          <w:sz w:val="20"/>
          <w:szCs w:val="20"/>
        </w:rPr>
        <w:t>Entrant,</w:t>
      </w:r>
      <w:r w:rsidR="00FD687E">
        <w:rPr>
          <w:rFonts w:ascii="Arial" w:eastAsia="Arial" w:hAnsi="Arial" w:cs="Arial"/>
          <w:color w:val="000000"/>
          <w:sz w:val="20"/>
          <w:szCs w:val="20"/>
        </w:rPr>
        <w:t xml:space="preserve"> declaration by </w:t>
      </w:r>
      <w:bookmarkStart w:id="18" w:name="_Hlk38920651"/>
      <w:r w:rsidR="00FD687E">
        <w:rPr>
          <w:rFonts w:ascii="Arial" w:eastAsia="Arial" w:hAnsi="Arial" w:cs="Arial"/>
          <w:color w:val="000000"/>
          <w:sz w:val="20"/>
          <w:szCs w:val="20"/>
        </w:rPr>
        <w:t xml:space="preserve">the </w:t>
      </w:r>
      <w:r w:rsidR="00C27296" w:rsidRPr="00C27296">
        <w:rPr>
          <w:rFonts w:ascii="Arial" w:eastAsia="Arial" w:hAnsi="Arial" w:cs="Arial"/>
          <w:color w:val="000000"/>
          <w:sz w:val="20"/>
          <w:szCs w:val="20"/>
        </w:rPr>
        <w:t>Author/Project Leader</w:t>
      </w:r>
      <w:r w:rsidRPr="00C27296">
        <w:rPr>
          <w:rFonts w:ascii="Arial" w:eastAsia="Arial" w:hAnsi="Arial" w:cs="Arial"/>
          <w:color w:val="000000"/>
          <w:sz w:val="20"/>
          <w:szCs w:val="20"/>
        </w:rPr>
        <w:t>, authorisation from licensor, authorisation from photographer(s)</w:t>
      </w:r>
    </w:p>
    <w:bookmarkEnd w:id="18"/>
    <w:p w14:paraId="35D46FAA" w14:textId="77777777" w:rsidR="00997D26" w:rsidRDefault="00997D26">
      <w:pPr>
        <w:pBdr>
          <w:top w:val="nil"/>
          <w:left w:val="nil"/>
          <w:bottom w:val="nil"/>
          <w:right w:val="nil"/>
          <w:between w:val="nil"/>
        </w:pBdr>
        <w:rPr>
          <w:rFonts w:ascii="Arial" w:eastAsia="Arial" w:hAnsi="Arial" w:cs="Arial"/>
          <w:color w:val="000000"/>
          <w:sz w:val="20"/>
          <w:szCs w:val="20"/>
        </w:rPr>
      </w:pPr>
    </w:p>
    <w:p w14:paraId="31CC8D0C" w14:textId="77777777" w:rsidR="00997D26" w:rsidRDefault="00CD0EB6">
      <w:pPr>
        <w:pBdr>
          <w:top w:val="nil"/>
          <w:left w:val="nil"/>
          <w:bottom w:val="nil"/>
          <w:right w:val="nil"/>
          <w:between w:val="nil"/>
        </w:pBdr>
        <w:rPr>
          <w:rFonts w:ascii="Arial" w:eastAsia="Arial" w:hAnsi="Arial" w:cs="Arial"/>
          <w:color w:val="000000"/>
          <w:sz w:val="20"/>
          <w:szCs w:val="20"/>
        </w:rPr>
      </w:pPr>
      <w:r>
        <w:rPr>
          <w:rFonts w:ascii="Arimo" w:eastAsia="Arimo" w:hAnsi="Arimo" w:cs="Arimo"/>
          <w:color w:val="000000"/>
          <w:sz w:val="20"/>
          <w:szCs w:val="20"/>
        </w:rPr>
        <w:t>☐</w:t>
      </w:r>
      <w:r>
        <w:rPr>
          <w:rFonts w:ascii="Arial" w:eastAsia="Arial" w:hAnsi="Arial" w:cs="Arial"/>
          <w:color w:val="000000"/>
          <w:sz w:val="20"/>
          <w:szCs w:val="20"/>
        </w:rPr>
        <w:t xml:space="preserve"> </w:t>
      </w:r>
      <w:r>
        <w:rPr>
          <w:rFonts w:ascii="Arial" w:eastAsia="Arial" w:hAnsi="Arial" w:cs="Arial"/>
          <w:b/>
          <w:color w:val="000000"/>
          <w:sz w:val="20"/>
          <w:szCs w:val="20"/>
        </w:rPr>
        <w:t>1 digital copy</w:t>
      </w:r>
      <w:r>
        <w:rPr>
          <w:rFonts w:ascii="Arial" w:eastAsia="Arial" w:hAnsi="Arial" w:cs="Arial"/>
          <w:color w:val="000000"/>
          <w:sz w:val="20"/>
          <w:szCs w:val="20"/>
        </w:rPr>
        <w:t xml:space="preserve"> of the entry dossier </w:t>
      </w:r>
      <w:r>
        <w:rPr>
          <w:rFonts w:ascii="Arial" w:eastAsia="Arial" w:hAnsi="Arial" w:cs="Arial"/>
          <w:b/>
          <w:color w:val="000000"/>
          <w:sz w:val="20"/>
          <w:szCs w:val="20"/>
        </w:rPr>
        <w:t>in a USB flash drive</w:t>
      </w:r>
      <w:r>
        <w:rPr>
          <w:rFonts w:ascii="Arial" w:eastAsia="Arial" w:hAnsi="Arial" w:cs="Arial"/>
          <w:color w:val="000000"/>
          <w:sz w:val="20"/>
          <w:szCs w:val="20"/>
        </w:rPr>
        <w:t>, which must include:</w:t>
      </w:r>
    </w:p>
    <w:p w14:paraId="0F4BD95B" w14:textId="77777777" w:rsidR="00997D26" w:rsidRDefault="00997D26">
      <w:pPr>
        <w:pBdr>
          <w:top w:val="nil"/>
          <w:left w:val="nil"/>
          <w:bottom w:val="nil"/>
          <w:right w:val="nil"/>
          <w:between w:val="nil"/>
        </w:pBdr>
        <w:rPr>
          <w:rFonts w:ascii="Arial" w:eastAsia="Arial" w:hAnsi="Arial" w:cs="Arial"/>
          <w:color w:val="000000"/>
          <w:sz w:val="20"/>
          <w:szCs w:val="20"/>
        </w:rPr>
      </w:pPr>
    </w:p>
    <w:p w14:paraId="6BDE4349" w14:textId="77777777" w:rsidR="00997D26" w:rsidRDefault="00CD0EB6">
      <w:pPr>
        <w:numPr>
          <w:ilvl w:val="0"/>
          <w:numId w:val="11"/>
        </w:numPr>
        <w:pBdr>
          <w:top w:val="nil"/>
          <w:left w:val="nil"/>
          <w:bottom w:val="nil"/>
          <w:right w:val="nil"/>
          <w:between w:val="nil"/>
        </w:pBdr>
        <w:rPr>
          <w:color w:val="000000"/>
          <w:sz w:val="20"/>
          <w:szCs w:val="20"/>
        </w:rPr>
      </w:pPr>
      <w:bookmarkStart w:id="19" w:name="_heading=h.17dp8vu" w:colFirst="0" w:colLast="0"/>
      <w:bookmarkEnd w:id="19"/>
      <w:r>
        <w:rPr>
          <w:rFonts w:ascii="Arial" w:eastAsia="Arial" w:hAnsi="Arial" w:cs="Arial"/>
          <w:color w:val="000000"/>
          <w:sz w:val="20"/>
          <w:szCs w:val="20"/>
        </w:rPr>
        <w:t>The PDF file of the complete entry dossier (cover-page, entry form, photographs, reference letters, authorisations)</w:t>
      </w:r>
    </w:p>
    <w:p w14:paraId="48C82F72" w14:textId="77777777" w:rsidR="00997D26" w:rsidRDefault="00CD0EB6">
      <w:pPr>
        <w:numPr>
          <w:ilvl w:val="0"/>
          <w:numId w:val="11"/>
        </w:numPr>
        <w:pBdr>
          <w:top w:val="nil"/>
          <w:left w:val="nil"/>
          <w:bottom w:val="nil"/>
          <w:right w:val="nil"/>
          <w:between w:val="nil"/>
        </w:pBdr>
      </w:pPr>
      <w:r>
        <w:rPr>
          <w:rFonts w:ascii="Arial" w:eastAsia="Arial" w:hAnsi="Arial" w:cs="Arial"/>
          <w:color w:val="000000"/>
          <w:sz w:val="20"/>
          <w:szCs w:val="20"/>
        </w:rPr>
        <w:t xml:space="preserve">One folder containing the photos in low resolution in jpeg format </w:t>
      </w:r>
    </w:p>
    <w:p w14:paraId="42D0FFDB" w14:textId="77777777" w:rsidR="00997D26" w:rsidRDefault="00CD0EB6">
      <w:pPr>
        <w:numPr>
          <w:ilvl w:val="0"/>
          <w:numId w:val="1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One folder containing the same photos in high resolution (size 2MB - 10MB) in jpeg or tiff format </w:t>
      </w:r>
    </w:p>
    <w:p w14:paraId="66F44D6C" w14:textId="77777777" w:rsidR="00A94AEC" w:rsidRDefault="00A94AEC" w:rsidP="00A94AEC">
      <w:pPr>
        <w:numPr>
          <w:ilvl w:val="0"/>
          <w:numId w:val="11"/>
        </w:numPr>
        <w:pBdr>
          <w:top w:val="nil"/>
          <w:left w:val="nil"/>
          <w:bottom w:val="nil"/>
          <w:right w:val="nil"/>
          <w:between w:val="nil"/>
        </w:pBdr>
      </w:pPr>
      <w:r>
        <w:rPr>
          <w:rFonts w:ascii="Arial" w:eastAsia="Arial" w:hAnsi="Arial" w:cs="Arial"/>
          <w:color w:val="000000"/>
          <w:sz w:val="20"/>
          <w:szCs w:val="20"/>
        </w:rPr>
        <w:t>One text document listing the photos submitted</w:t>
      </w:r>
      <w:r>
        <w:rPr>
          <w:rFonts w:ascii="Arial" w:eastAsia="Arial" w:hAnsi="Arial" w:cs="Arial"/>
          <w:sz w:val="20"/>
          <w:szCs w:val="20"/>
        </w:rPr>
        <w:t xml:space="preserve"> with </w:t>
      </w:r>
      <w:r>
        <w:rPr>
          <w:rFonts w:ascii="Arial" w:eastAsia="Arial" w:hAnsi="Arial" w:cs="Arial"/>
          <w:color w:val="000000"/>
          <w:sz w:val="20"/>
          <w:szCs w:val="20"/>
        </w:rPr>
        <w:t>captions of the photo and how the photo should be credited if we publish it online or elsewhere</w:t>
      </w:r>
      <w:r>
        <w:rPr>
          <w:rFonts w:ascii="Arial" w:eastAsia="Arial" w:hAnsi="Arial" w:cs="Arial"/>
          <w:sz w:val="20"/>
          <w:szCs w:val="20"/>
        </w:rPr>
        <w:t>.</w:t>
      </w:r>
    </w:p>
    <w:p w14:paraId="454B1268" w14:textId="77777777" w:rsidR="00997D26" w:rsidRDefault="00CD0EB6">
      <w:pPr>
        <w:numPr>
          <w:ilvl w:val="0"/>
          <w:numId w:val="11"/>
        </w:numPr>
        <w:pBdr>
          <w:top w:val="nil"/>
          <w:left w:val="nil"/>
          <w:bottom w:val="nil"/>
          <w:right w:val="nil"/>
          <w:between w:val="nil"/>
        </w:pBdr>
        <w:spacing w:line="264" w:lineRule="auto"/>
        <w:jc w:val="both"/>
        <w:rPr>
          <w:color w:val="000000"/>
          <w:sz w:val="20"/>
          <w:szCs w:val="20"/>
        </w:rPr>
      </w:pPr>
      <w:r>
        <w:rPr>
          <w:rFonts w:ascii="Arial" w:eastAsia="Arial" w:hAnsi="Arial" w:cs="Arial"/>
          <w:color w:val="000000"/>
          <w:sz w:val="20"/>
          <w:szCs w:val="20"/>
        </w:rPr>
        <w:t>The PDF file of the original study (and English translation if available)</w:t>
      </w:r>
    </w:p>
    <w:p w14:paraId="6C0E0861" w14:textId="77777777" w:rsidR="00997D26" w:rsidRDefault="00997D26">
      <w:pPr>
        <w:pBdr>
          <w:top w:val="nil"/>
          <w:left w:val="nil"/>
          <w:bottom w:val="nil"/>
          <w:right w:val="nil"/>
          <w:between w:val="nil"/>
        </w:pBdr>
        <w:ind w:left="720"/>
      </w:pPr>
    </w:p>
    <w:p w14:paraId="716460F4" w14:textId="77777777" w:rsidR="00997D26" w:rsidRDefault="00997D26">
      <w:pPr>
        <w:pBdr>
          <w:top w:val="nil"/>
          <w:left w:val="nil"/>
          <w:bottom w:val="nil"/>
          <w:right w:val="nil"/>
          <w:between w:val="nil"/>
        </w:pBdr>
        <w:rPr>
          <w:rFonts w:ascii="Arial" w:eastAsia="Arial" w:hAnsi="Arial" w:cs="Arial"/>
          <w:color w:val="000000"/>
          <w:sz w:val="20"/>
          <w:szCs w:val="20"/>
        </w:rPr>
      </w:pPr>
    </w:p>
    <w:p w14:paraId="32E86A40" w14:textId="77777777" w:rsidR="00997D26" w:rsidRDefault="00CD0EB6">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The printed and digital copies should be submitted by post together.</w:t>
      </w:r>
    </w:p>
    <w:p w14:paraId="1940EB99" w14:textId="77777777" w:rsidR="00997D26" w:rsidRDefault="00997D26">
      <w:pPr>
        <w:pBdr>
          <w:top w:val="nil"/>
          <w:left w:val="nil"/>
          <w:bottom w:val="nil"/>
          <w:right w:val="nil"/>
          <w:between w:val="nil"/>
        </w:pBdr>
        <w:rPr>
          <w:rFonts w:ascii="Arial" w:eastAsia="Arial" w:hAnsi="Arial" w:cs="Arial"/>
          <w:color w:val="000000"/>
          <w:sz w:val="20"/>
          <w:szCs w:val="20"/>
        </w:rPr>
      </w:pPr>
    </w:p>
    <w:p w14:paraId="6A9B17F5" w14:textId="77777777" w:rsidR="00997D26" w:rsidRDefault="00CD0EB6">
      <w:pPr>
        <w:pBdr>
          <w:top w:val="single" w:sz="4" w:space="1" w:color="000000"/>
          <w:left w:val="single" w:sz="4" w:space="4" w:color="000000"/>
          <w:bottom w:val="single" w:sz="4" w:space="1" w:color="000000"/>
          <w:right w:val="single" w:sz="4" w:space="4" w:color="000000"/>
          <w:between w:val="nil"/>
        </w:pBdr>
        <w:rPr>
          <w:rFonts w:ascii="Arial" w:eastAsia="Arial" w:hAnsi="Arial" w:cs="Arial"/>
          <w:b/>
          <w:sz w:val="20"/>
          <w:szCs w:val="20"/>
        </w:rPr>
      </w:pPr>
      <w:r>
        <w:rPr>
          <w:rFonts w:ascii="Arial" w:eastAsia="Arial" w:hAnsi="Arial" w:cs="Arial"/>
          <w:b/>
          <w:sz w:val="20"/>
          <w:szCs w:val="20"/>
        </w:rPr>
        <w:t xml:space="preserve"> </w:t>
      </w:r>
    </w:p>
    <w:p w14:paraId="5AF307DD" w14:textId="77777777" w:rsidR="00997D26" w:rsidRDefault="00CD0EB6">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 xml:space="preserve">IMPORTANT: </w:t>
      </w:r>
      <w:bookmarkStart w:id="20" w:name="_Hlk38946657"/>
      <w:r>
        <w:rPr>
          <w:rFonts w:ascii="Arial" w:eastAsia="Arial" w:hAnsi="Arial" w:cs="Arial"/>
          <w:b/>
          <w:sz w:val="20"/>
          <w:szCs w:val="20"/>
        </w:rPr>
        <w:t>Please make sure that your country is eligible to apply for a</w:t>
      </w:r>
    </w:p>
    <w:p w14:paraId="38819EC6" w14:textId="77777777" w:rsidR="00997D26" w:rsidRDefault="00CD0EB6">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European Heritage Award / Europa Nostra Award.</w:t>
      </w:r>
    </w:p>
    <w:p w14:paraId="5FB4E493" w14:textId="77777777" w:rsidR="00997D26" w:rsidRDefault="00CD0EB6">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 xml:space="preserve">Click </w:t>
      </w:r>
      <w:hyperlink r:id="rId11">
        <w:r w:rsidRPr="00FC014D">
          <w:rPr>
            <w:rFonts w:ascii="Arial" w:eastAsia="Arial" w:hAnsi="Arial" w:cs="Arial"/>
            <w:b/>
            <w:color w:val="0000FF"/>
            <w:sz w:val="20"/>
            <w:szCs w:val="20"/>
            <w:u w:val="single"/>
          </w:rPr>
          <w:t>here</w:t>
        </w:r>
      </w:hyperlink>
      <w:r>
        <w:rPr>
          <w:rFonts w:ascii="Arial" w:eastAsia="Arial" w:hAnsi="Arial" w:cs="Arial"/>
          <w:b/>
          <w:sz w:val="20"/>
          <w:szCs w:val="20"/>
        </w:rPr>
        <w:t xml:space="preserve"> for the list of eligible countries</w:t>
      </w:r>
    </w:p>
    <w:p w14:paraId="39B1C2A7" w14:textId="77777777" w:rsidR="00997D26" w:rsidRDefault="00CD0EB6">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bookmarkStart w:id="21" w:name="_Hlk38627584"/>
      <w:r>
        <w:rPr>
          <w:rFonts w:ascii="Arial" w:eastAsia="Arial" w:hAnsi="Arial" w:cs="Arial"/>
          <w:b/>
          <w:sz w:val="20"/>
          <w:szCs w:val="20"/>
        </w:rPr>
        <w:t xml:space="preserve">If your European country is not eligible, you can apply for a Europa </w:t>
      </w:r>
      <w:proofErr w:type="gramStart"/>
      <w:r>
        <w:rPr>
          <w:rFonts w:ascii="Arial" w:eastAsia="Arial" w:hAnsi="Arial" w:cs="Arial"/>
          <w:b/>
          <w:sz w:val="20"/>
          <w:szCs w:val="20"/>
        </w:rPr>
        <w:t>Nostra</w:t>
      </w:r>
      <w:proofErr w:type="gramEnd"/>
      <w:r>
        <w:rPr>
          <w:rFonts w:ascii="Arial" w:eastAsia="Arial" w:hAnsi="Arial" w:cs="Arial"/>
          <w:b/>
          <w:sz w:val="20"/>
          <w:szCs w:val="20"/>
        </w:rPr>
        <w:t xml:space="preserve"> Award </w:t>
      </w:r>
    </w:p>
    <w:p w14:paraId="7385660B" w14:textId="77777777" w:rsidR="00997D26" w:rsidRDefault="00CD0EB6">
      <w:pPr>
        <w:pBdr>
          <w:top w:val="single" w:sz="4" w:space="1" w:color="000000"/>
          <w:left w:val="single" w:sz="4" w:space="4" w:color="000000"/>
          <w:bottom w:val="single" w:sz="4" w:space="1" w:color="000000"/>
          <w:right w:val="single" w:sz="4" w:space="4" w:color="000000"/>
        </w:pBdr>
        <w:jc w:val="center"/>
        <w:rPr>
          <w:rFonts w:ascii="Arial" w:eastAsia="Arial" w:hAnsi="Arial" w:cs="Arial"/>
          <w:b/>
          <w:sz w:val="20"/>
          <w:szCs w:val="20"/>
        </w:rPr>
      </w:pPr>
      <w:r>
        <w:rPr>
          <w:rFonts w:ascii="Arial" w:eastAsia="Arial" w:hAnsi="Arial" w:cs="Arial"/>
          <w:b/>
          <w:sz w:val="20"/>
          <w:szCs w:val="20"/>
        </w:rPr>
        <w:t xml:space="preserve">(through a related entry form) </w:t>
      </w:r>
    </w:p>
    <w:bookmarkEnd w:id="20"/>
    <w:bookmarkEnd w:id="21"/>
    <w:p w14:paraId="64B44A1B" w14:textId="77777777" w:rsidR="00997D26" w:rsidRDefault="00997D26" w:rsidP="00FC014D">
      <w:pPr>
        <w:pBdr>
          <w:top w:val="single" w:sz="4" w:space="1" w:color="000000"/>
          <w:left w:val="single" w:sz="4" w:space="4" w:color="000000"/>
          <w:bottom w:val="single" w:sz="4" w:space="1" w:color="000000"/>
          <w:right w:val="single" w:sz="4" w:space="4" w:color="000000"/>
          <w:between w:val="nil"/>
        </w:pBdr>
        <w:rPr>
          <w:rFonts w:ascii="Arial" w:eastAsia="Arial" w:hAnsi="Arial" w:cs="Arial"/>
          <w:b/>
          <w:sz w:val="20"/>
          <w:szCs w:val="20"/>
        </w:rPr>
      </w:pPr>
    </w:p>
    <w:p w14:paraId="738BCF5D" w14:textId="77777777" w:rsidR="00997D26" w:rsidRDefault="00997D26">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p>
    <w:p w14:paraId="559F0FA8" w14:textId="77777777" w:rsidR="00997D26" w:rsidRDefault="00CD0EB6">
      <w:pPr>
        <w:pBdr>
          <w:top w:val="single" w:sz="4" w:space="1" w:color="000000"/>
          <w:left w:val="single" w:sz="4" w:space="4" w:color="000000"/>
          <w:bottom w:val="single" w:sz="4" w:space="1" w:color="000000"/>
          <w:right w:val="single" w:sz="4" w:space="4" w:color="000000"/>
          <w:between w:val="nil"/>
        </w:pBdr>
        <w:jc w:val="center"/>
        <w:rPr>
          <w:rFonts w:ascii="Arial" w:eastAsia="Arial" w:hAnsi="Arial" w:cs="Arial"/>
          <w:b/>
          <w:color w:val="000000"/>
          <w:sz w:val="20"/>
          <w:szCs w:val="20"/>
        </w:rPr>
      </w:pPr>
      <w:r>
        <w:rPr>
          <w:rFonts w:ascii="Arial" w:eastAsia="Arial" w:hAnsi="Arial" w:cs="Arial"/>
          <w:b/>
          <w:color w:val="000000"/>
          <w:sz w:val="20"/>
          <w:szCs w:val="20"/>
        </w:rPr>
        <w:t>Dossiers that fail to fulfil all requirements will be rejected and not presented to the jury</w:t>
      </w:r>
    </w:p>
    <w:p w14:paraId="52287706" w14:textId="77777777" w:rsidR="00997D26" w:rsidRDefault="00997D26">
      <w:pPr>
        <w:pBdr>
          <w:top w:val="nil"/>
          <w:left w:val="nil"/>
          <w:bottom w:val="nil"/>
          <w:right w:val="nil"/>
          <w:between w:val="nil"/>
        </w:pBdr>
        <w:rPr>
          <w:rFonts w:ascii="Arial" w:eastAsia="Arial" w:hAnsi="Arial" w:cs="Arial"/>
          <w:color w:val="000000"/>
          <w:sz w:val="20"/>
          <w:szCs w:val="20"/>
        </w:rPr>
      </w:pPr>
    </w:p>
    <w:sectPr w:rsidR="00997D26" w:rsidSect="00562523">
      <w:headerReference w:type="even" r:id="rId12"/>
      <w:headerReference w:type="default" r:id="rId13"/>
      <w:footerReference w:type="even" r:id="rId14"/>
      <w:footerReference w:type="default" r:id="rId15"/>
      <w:headerReference w:type="first" r:id="rId16"/>
      <w:footerReference w:type="first" r:id="rId17"/>
      <w:pgSz w:w="11906" w:h="16838"/>
      <w:pgMar w:top="851" w:right="991" w:bottom="851" w:left="1276"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B9D7F" w14:textId="77777777" w:rsidR="001F34B6" w:rsidRDefault="001F34B6">
      <w:r>
        <w:separator/>
      </w:r>
    </w:p>
  </w:endnote>
  <w:endnote w:type="continuationSeparator" w:id="0">
    <w:p w14:paraId="6E3F6A73" w14:textId="77777777" w:rsidR="001F34B6" w:rsidRDefault="001F3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b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mo">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9475" w14:textId="77777777" w:rsidR="00997D26" w:rsidRDefault="00997D2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F1F88" w14:textId="77777777" w:rsidR="00997D26" w:rsidRDefault="00CD0EB6">
    <w:pPr>
      <w:pBdr>
        <w:top w:val="nil"/>
        <w:left w:val="nil"/>
        <w:bottom w:val="nil"/>
        <w:right w:val="nil"/>
        <w:between w:val="nil"/>
      </w:pBdr>
      <w:tabs>
        <w:tab w:val="center" w:pos="5103"/>
        <w:tab w:val="right" w:pos="9360"/>
      </w:tabs>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9F77FC">
      <w:rPr>
        <w:rFonts w:ascii="Arial" w:eastAsia="Arial" w:hAnsi="Arial" w:cs="Arial"/>
        <w:noProof/>
        <w:color w:val="000000"/>
        <w:sz w:val="20"/>
        <w:szCs w:val="20"/>
      </w:rPr>
      <w:t>2</w:t>
    </w:r>
    <w:r>
      <w:rPr>
        <w:rFonts w:ascii="Arial" w:eastAsia="Arial" w:hAnsi="Arial" w:cs="Arial"/>
        <w:color w:val="000000"/>
        <w:sz w:val="20"/>
        <w:szCs w:val="20"/>
      </w:rPr>
      <w:fldChar w:fldCharType="end"/>
    </w:r>
  </w:p>
  <w:p w14:paraId="75297F4B" w14:textId="77777777" w:rsidR="00997D26" w:rsidRDefault="00997D26">
    <w:pPr>
      <w:pBdr>
        <w:top w:val="nil"/>
        <w:left w:val="nil"/>
        <w:bottom w:val="nil"/>
        <w:right w:val="nil"/>
        <w:between w:val="nil"/>
      </w:pBdr>
      <w:spacing w:after="567"/>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B804D" w14:textId="77777777" w:rsidR="00997D26" w:rsidRDefault="00CD0EB6">
    <w:pPr>
      <w:pBdr>
        <w:top w:val="nil"/>
        <w:left w:val="nil"/>
        <w:bottom w:val="nil"/>
        <w:right w:val="nil"/>
        <w:between w:val="nil"/>
      </w:pBdr>
      <w:tabs>
        <w:tab w:val="center" w:pos="4680"/>
        <w:tab w:val="right" w:pos="9360"/>
      </w:tabs>
      <w:jc w:val="center"/>
      <w:rPr>
        <w:rFonts w:ascii="Cambria" w:eastAsia="Cambria" w:hAnsi="Cambria" w:cs="Cambria"/>
        <w:smallCaps/>
        <w:color w:val="4F81BD"/>
        <w:sz w:val="22"/>
        <w:szCs w:val="22"/>
      </w:rPr>
    </w:pPr>
    <w:r>
      <w:rPr>
        <w:noProof/>
      </w:rPr>
      <mc:AlternateContent>
        <mc:Choice Requires="wps">
          <w:drawing>
            <wp:anchor distT="0" distB="0" distL="114300" distR="114300" simplePos="0" relativeHeight="251658240" behindDoc="0" locked="0" layoutInCell="1" hidden="0" allowOverlap="1" wp14:anchorId="79A3E336" wp14:editId="1F509018">
              <wp:simplePos x="0" y="0"/>
              <wp:positionH relativeFrom="column">
                <wp:posOffset>3949700</wp:posOffset>
              </wp:positionH>
              <wp:positionV relativeFrom="paragraph">
                <wp:posOffset>6985</wp:posOffset>
              </wp:positionV>
              <wp:extent cx="2424430" cy="553187"/>
              <wp:effectExtent l="0" t="0" r="0" b="0"/>
              <wp:wrapSquare wrapText="bothSides" distT="0" distB="0" distL="114300" distR="114300"/>
              <wp:docPr id="18" name="Freeform: Shape 18"/>
              <wp:cNvGraphicFramePr/>
              <a:graphic xmlns:a="http://schemas.openxmlformats.org/drawingml/2006/main">
                <a:graphicData uri="http://schemas.microsoft.com/office/word/2010/wordprocessingShape">
                  <wps:wsp>
                    <wps:cNvSpPr/>
                    <wps:spPr>
                      <a:xfrm>
                        <a:off x="0" y="0"/>
                        <a:ext cx="2424430" cy="553187"/>
                      </a:xfrm>
                      <a:custGeom>
                        <a:avLst/>
                        <a:gdLst/>
                        <a:ahLst/>
                        <a:cxnLst/>
                        <a:rect l="l" t="t" r="r" b="b"/>
                        <a:pathLst>
                          <a:path w="2360930" h="438150" extrusionOk="0">
                            <a:moveTo>
                              <a:pt x="0" y="0"/>
                            </a:moveTo>
                            <a:lnTo>
                              <a:pt x="0" y="438150"/>
                            </a:lnTo>
                            <a:lnTo>
                              <a:pt x="2360930" y="438150"/>
                            </a:lnTo>
                            <a:lnTo>
                              <a:pt x="2360930" y="0"/>
                            </a:lnTo>
                            <a:close/>
                          </a:path>
                        </a:pathLst>
                      </a:custGeom>
                      <a:solidFill>
                        <a:srgbClr val="FFFFFF"/>
                      </a:solidFill>
                      <a:ln w="12700" cap="flat" cmpd="sng">
                        <a:solidFill>
                          <a:srgbClr val="000000"/>
                        </a:solidFill>
                        <a:prstDash val="solid"/>
                        <a:miter lim="8000"/>
                        <a:headEnd type="none" w="sm" len="sm"/>
                        <a:tailEnd type="none" w="sm" len="sm"/>
                      </a:ln>
                    </wps:spPr>
                    <wps:txbx>
                      <w:txbxContent>
                        <w:p w14:paraId="70B4BDC2" w14:textId="77777777" w:rsidR="00997D26" w:rsidRDefault="00CD0EB6">
                          <w:pPr>
                            <w:textDirection w:val="btLr"/>
                          </w:pPr>
                          <w:r>
                            <w:rPr>
                              <w:rFonts w:ascii="Arial" w:eastAsia="Arial" w:hAnsi="Arial" w:cs="Arial"/>
                              <w:color w:val="000000"/>
                              <w:sz w:val="20"/>
                            </w:rPr>
                            <w:t>To be completed by Europa Nostra:</w:t>
                          </w:r>
                        </w:p>
                        <w:p w14:paraId="60E0C1E5" w14:textId="77777777" w:rsidR="00997D26" w:rsidRDefault="00CD0EB6">
                          <w:pPr>
                            <w:textDirection w:val="btLr"/>
                          </w:pPr>
                          <w:r>
                            <w:rPr>
                              <w:rFonts w:ascii="Arial" w:eastAsia="Arial" w:hAnsi="Arial" w:cs="Arial"/>
                              <w:color w:val="000000"/>
                              <w:sz w:val="20"/>
                            </w:rPr>
                            <w:t xml:space="preserve">HA-2021/            / </w:t>
                          </w:r>
                          <w:r>
                            <w:rPr>
                              <w:color w:val="000000"/>
                              <w:sz w:val="20"/>
                            </w:rPr>
                            <w:t xml:space="preserve">   </w:t>
                          </w:r>
                        </w:p>
                        <w:p w14:paraId="297B694D" w14:textId="77777777" w:rsidR="00997D26" w:rsidRDefault="00997D26">
                          <w:pPr>
                            <w:textDirection w:val="btLr"/>
                          </w:pPr>
                        </w:p>
                      </w:txbxContent>
                    </wps:txbx>
                    <wps:bodyPr spcFirstLastPara="1" wrap="square" lIns="88900" tIns="45700" rIns="88900" bIns="45700" anchor="t" anchorCtr="0">
                      <a:noAutofit/>
                    </wps:bodyPr>
                  </wps:wsp>
                </a:graphicData>
              </a:graphic>
            </wp:anchor>
          </w:drawing>
        </mc:Choice>
        <mc:Fallback>
          <w:pict>
            <v:shape w14:anchorId="79A3E336" id="Freeform: Shape 18" o:spid="_x0000_s1026" style="position:absolute;left:0;text-align:left;margin-left:311pt;margin-top:.55pt;width:190.9pt;height:43.5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360930,438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" adj="-11796480,,5400" path="m,l,438150r2360930,l2360930,,,xe" strokeweight="1pt">
              <v:stroke startarrowwidth="narrow" startarrowlength="short" endarrowwidth="narrow" endarrowlength="short" miterlimit="5243f" joinstyle="miter"/>
              <v:formulas/>
              <v:path arrowok="t" o:extrusionok="f" o:connecttype="custom" textboxrect="0,0,2360930,438150"/>
              <v:textbox inset="7pt,1.2694mm,7pt,1.2694mm">
                <w:txbxContent>
                  <w:p w14:paraId="70B4BDC2" w14:textId="77777777" w:rsidR="00997D26" w:rsidRDefault="00CD0EB6">
                    <w:pPr>
                      <w:textDirection w:val="btLr"/>
                    </w:pPr>
                    <w:r>
                      <w:rPr>
                        <w:rFonts w:ascii="Arial" w:eastAsia="Arial" w:hAnsi="Arial" w:cs="Arial"/>
                        <w:color w:val="000000"/>
                        <w:sz w:val="20"/>
                      </w:rPr>
                      <w:t>To be completed by Europa Nostra:</w:t>
                    </w:r>
                  </w:p>
                  <w:p w14:paraId="60E0C1E5" w14:textId="77777777" w:rsidR="00997D26" w:rsidRDefault="00CD0EB6">
                    <w:pPr>
                      <w:textDirection w:val="btLr"/>
                    </w:pPr>
                    <w:r>
                      <w:rPr>
                        <w:rFonts w:ascii="Arial" w:eastAsia="Arial" w:hAnsi="Arial" w:cs="Arial"/>
                        <w:color w:val="000000"/>
                        <w:sz w:val="20"/>
                      </w:rPr>
                      <w:t xml:space="preserve">HA-2021/            / </w:t>
                    </w:r>
                    <w:r>
                      <w:rPr>
                        <w:color w:val="000000"/>
                        <w:sz w:val="20"/>
                      </w:rPr>
                      <w:t xml:space="preserve">   </w:t>
                    </w:r>
                  </w:p>
                  <w:p w14:paraId="297B694D" w14:textId="77777777" w:rsidR="00997D26" w:rsidRDefault="00997D26">
                    <w:pPr>
                      <w:textDirection w:val="btLr"/>
                    </w:pPr>
                  </w:p>
                </w:txbxContent>
              </v:textbox>
              <w10:wrap type="square"/>
            </v:shape>
          </w:pict>
        </mc:Fallback>
      </mc:AlternateContent>
    </w:r>
  </w:p>
  <w:p w14:paraId="10E5C206" w14:textId="77777777" w:rsidR="00997D26" w:rsidRDefault="00CD0EB6">
    <w:pPr>
      <w:pBdr>
        <w:top w:val="nil"/>
        <w:left w:val="nil"/>
        <w:bottom w:val="nil"/>
        <w:right w:val="nil"/>
        <w:between w:val="nil"/>
      </w:pBdr>
      <w:spacing w:after="567"/>
      <w:jc w:val="right"/>
      <w:rPr>
        <w:color w:val="000000"/>
      </w:rPr>
    </w:pPr>
    <w:r>
      <w:t xml:space="preserve">     </w:t>
    </w:r>
    <w:r>
      <w:rPr>
        <w:rFonts w:ascii="Arial" w:eastAsia="Arial" w:hAnsi="Arial" w:cs="Arial"/>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AF7C1" w14:textId="77777777" w:rsidR="001F34B6" w:rsidRDefault="001F34B6">
      <w:r>
        <w:separator/>
      </w:r>
    </w:p>
  </w:footnote>
  <w:footnote w:type="continuationSeparator" w:id="0">
    <w:p w14:paraId="2C9A110A" w14:textId="77777777" w:rsidR="001F34B6" w:rsidRDefault="001F3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D7F6" w14:textId="77777777" w:rsidR="00997D26" w:rsidRDefault="00997D2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27D4" w14:textId="77777777" w:rsidR="00997D26" w:rsidRDefault="00CD0EB6">
    <w:pPr>
      <w:pBdr>
        <w:top w:val="nil"/>
        <w:left w:val="nil"/>
        <w:bottom w:val="nil"/>
        <w:right w:val="nil"/>
        <w:between w:val="nil"/>
      </w:pBdr>
      <w:tabs>
        <w:tab w:val="center" w:pos="4680"/>
        <w:tab w:val="right" w:pos="9360"/>
      </w:tabs>
      <w:rPr>
        <w:color w:val="000000"/>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7F9CE" w14:textId="77777777" w:rsidR="00997D26" w:rsidRDefault="00997D2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6069C"/>
    <w:multiLevelType w:val="multilevel"/>
    <w:tmpl w:val="A224C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2F2FCE"/>
    <w:multiLevelType w:val="multilevel"/>
    <w:tmpl w:val="C13EE3DE"/>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7467FEB"/>
    <w:multiLevelType w:val="multilevel"/>
    <w:tmpl w:val="521A0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FC2B22"/>
    <w:multiLevelType w:val="multilevel"/>
    <w:tmpl w:val="C13EE3DE"/>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1DEB73BD"/>
    <w:multiLevelType w:val="multilevel"/>
    <w:tmpl w:val="AF1669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95551EF"/>
    <w:multiLevelType w:val="multilevel"/>
    <w:tmpl w:val="082612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314C6F5A"/>
    <w:multiLevelType w:val="multilevel"/>
    <w:tmpl w:val="25D83FF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33BE3964"/>
    <w:multiLevelType w:val="multilevel"/>
    <w:tmpl w:val="0232A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183C2B"/>
    <w:multiLevelType w:val="multilevel"/>
    <w:tmpl w:val="E31EA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3E2791"/>
    <w:multiLevelType w:val="multilevel"/>
    <w:tmpl w:val="1EAC1E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C047D1E"/>
    <w:multiLevelType w:val="multilevel"/>
    <w:tmpl w:val="969087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584D5929"/>
    <w:multiLevelType w:val="multilevel"/>
    <w:tmpl w:val="75361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3E43484"/>
    <w:multiLevelType w:val="multilevel"/>
    <w:tmpl w:val="652CAFEA"/>
    <w:lvl w:ilvl="0">
      <w:start w:val="1"/>
      <w:numFmt w:val="lowerLetter"/>
      <w:lvlText w:val="%1."/>
      <w:lvlJc w:val="left"/>
      <w:pPr>
        <w:ind w:left="720" w:hanging="360"/>
      </w:pPr>
      <w:rPr>
        <w:sz w:val="20"/>
        <w:szCs w:val="2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78D85018"/>
    <w:multiLevelType w:val="multilevel"/>
    <w:tmpl w:val="BFAA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FB226D0"/>
    <w:multiLevelType w:val="multilevel"/>
    <w:tmpl w:val="8B581296"/>
    <w:lvl w:ilvl="0">
      <w:start w:val="1"/>
      <w:numFmt w:val="decimal"/>
      <w:lvlText w:val="%1."/>
      <w:lvlJc w:val="left"/>
      <w:pPr>
        <w:ind w:left="540" w:hanging="45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3"/>
  </w:num>
  <w:num w:numId="3">
    <w:abstractNumId w:val="7"/>
  </w:num>
  <w:num w:numId="4">
    <w:abstractNumId w:val="6"/>
  </w:num>
  <w:num w:numId="5">
    <w:abstractNumId w:val="13"/>
  </w:num>
  <w:num w:numId="6">
    <w:abstractNumId w:val="12"/>
  </w:num>
  <w:num w:numId="7">
    <w:abstractNumId w:val="14"/>
  </w:num>
  <w:num w:numId="8">
    <w:abstractNumId w:val="5"/>
  </w:num>
  <w:num w:numId="9">
    <w:abstractNumId w:val="4"/>
  </w:num>
  <w:num w:numId="10">
    <w:abstractNumId w:val="8"/>
  </w:num>
  <w:num w:numId="11">
    <w:abstractNumId w:val="2"/>
  </w:num>
  <w:num w:numId="12">
    <w:abstractNumId w:val="10"/>
  </w:num>
  <w:num w:numId="13">
    <w:abstractNumId w:val="11"/>
  </w:num>
  <w:num w:numId="14">
    <w:abstractNumId w:val="0"/>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Bianchi">
    <w15:presenceInfo w15:providerId="AD" w15:userId="S-1-5-21-238789114-2938690749-4054176370-1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D26"/>
    <w:rsid w:val="001F34B6"/>
    <w:rsid w:val="00234D6A"/>
    <w:rsid w:val="00414CA8"/>
    <w:rsid w:val="005254F5"/>
    <w:rsid w:val="00562523"/>
    <w:rsid w:val="00646005"/>
    <w:rsid w:val="00687FFE"/>
    <w:rsid w:val="007A3930"/>
    <w:rsid w:val="007B73C6"/>
    <w:rsid w:val="007E00F4"/>
    <w:rsid w:val="00997D26"/>
    <w:rsid w:val="009F77FC"/>
    <w:rsid w:val="00A54AD8"/>
    <w:rsid w:val="00A94AEC"/>
    <w:rsid w:val="00B10E19"/>
    <w:rsid w:val="00B82A71"/>
    <w:rsid w:val="00C27296"/>
    <w:rsid w:val="00C370A6"/>
    <w:rsid w:val="00CD0EB6"/>
    <w:rsid w:val="00CD4CE9"/>
    <w:rsid w:val="00D20B8A"/>
    <w:rsid w:val="00D6710A"/>
    <w:rsid w:val="00F01AA6"/>
    <w:rsid w:val="00FB752D"/>
    <w:rsid w:val="00FC014D"/>
    <w:rsid w:val="00FD687E"/>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DBCEF"/>
  <w15:docId w15:val="{0B0A5C00-807E-410B-8E54-2ED5F22C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bin" w:eastAsia="Cabin" w:hAnsi="Cabin" w:cs="Cabin"/>
        <w:sz w:val="24"/>
        <w:szCs w:val="24"/>
        <w:lang w:val="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3E8"/>
  </w:style>
  <w:style w:type="paragraph" w:styleId="Heading1">
    <w:name w:val="heading 1"/>
    <w:basedOn w:val="Normal"/>
    <w:next w:val="Normal"/>
    <w:uiPriority w:val="9"/>
    <w:qFormat/>
    <w:rsid w:val="001033E8"/>
    <w:pPr>
      <w:keepNext/>
      <w:keepLines/>
      <w:pBdr>
        <w:top w:val="nil"/>
        <w:left w:val="nil"/>
        <w:bottom w:val="nil"/>
        <w:right w:val="nil"/>
        <w:between w:val="nil"/>
      </w:pBdr>
      <w:ind w:left="432" w:hanging="432"/>
      <w:outlineLvl w:val="0"/>
    </w:pPr>
    <w:rPr>
      <w:b/>
      <w:color w:val="FFFFFF"/>
      <w:sz w:val="18"/>
      <w:szCs w:val="18"/>
    </w:rPr>
  </w:style>
  <w:style w:type="paragraph" w:styleId="Heading2">
    <w:name w:val="heading 2"/>
    <w:basedOn w:val="Normal"/>
    <w:next w:val="Normal"/>
    <w:uiPriority w:val="9"/>
    <w:semiHidden/>
    <w:unhideWhenUsed/>
    <w:qFormat/>
    <w:rsid w:val="001033E8"/>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rsid w:val="001033E8"/>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rsid w:val="001033E8"/>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rsid w:val="001033E8"/>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rsid w:val="001033E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1033E8"/>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1033E8"/>
    <w:tblPr>
      <w:tblStyleRowBandSize w:val="1"/>
      <w:tblStyleColBandSize w:val="1"/>
      <w:tblCellMar>
        <w:left w:w="115" w:type="dxa"/>
        <w:right w:w="115" w:type="dxa"/>
      </w:tblCellMar>
    </w:tblPr>
  </w:style>
  <w:style w:type="table" w:customStyle="1" w:styleId="a0">
    <w:basedOn w:val="TableNormal"/>
    <w:rsid w:val="001033E8"/>
    <w:tblPr>
      <w:tblStyleRowBandSize w:val="1"/>
      <w:tblStyleColBandSize w:val="1"/>
      <w:tblCellMar>
        <w:left w:w="115" w:type="dxa"/>
        <w:right w:w="115" w:type="dxa"/>
      </w:tblCellMar>
    </w:tblPr>
  </w:style>
  <w:style w:type="table" w:customStyle="1" w:styleId="a1">
    <w:basedOn w:val="TableNormal"/>
    <w:rsid w:val="001033E8"/>
    <w:tblPr>
      <w:tblStyleRowBandSize w:val="1"/>
      <w:tblStyleColBandSize w:val="1"/>
      <w:tblCellMar>
        <w:left w:w="115" w:type="dxa"/>
        <w:right w:w="115" w:type="dxa"/>
      </w:tblCellMar>
    </w:tblPr>
  </w:style>
  <w:style w:type="table" w:customStyle="1" w:styleId="a2">
    <w:basedOn w:val="TableNormal"/>
    <w:rsid w:val="001033E8"/>
    <w:tblPr>
      <w:tblStyleRowBandSize w:val="1"/>
      <w:tblStyleColBandSize w:val="1"/>
      <w:tblCellMar>
        <w:left w:w="115" w:type="dxa"/>
        <w:right w:w="115" w:type="dxa"/>
      </w:tblCellMar>
    </w:tblPr>
  </w:style>
  <w:style w:type="table" w:customStyle="1" w:styleId="a3">
    <w:basedOn w:val="TableNormal"/>
    <w:rsid w:val="001033E8"/>
    <w:tblPr>
      <w:tblStyleRowBandSize w:val="1"/>
      <w:tblStyleColBandSize w:val="1"/>
      <w:tblCellMar>
        <w:left w:w="115" w:type="dxa"/>
        <w:right w:w="115" w:type="dxa"/>
      </w:tblCellMar>
    </w:tblPr>
  </w:style>
  <w:style w:type="table" w:customStyle="1" w:styleId="a4">
    <w:basedOn w:val="TableNormal"/>
    <w:rsid w:val="001033E8"/>
    <w:tblPr>
      <w:tblStyleRowBandSize w:val="1"/>
      <w:tblStyleColBandSize w:val="1"/>
      <w:tblCellMar>
        <w:left w:w="115" w:type="dxa"/>
        <w:right w:w="115" w:type="dxa"/>
      </w:tblCellMar>
    </w:tblPr>
  </w:style>
  <w:style w:type="table" w:customStyle="1" w:styleId="a5">
    <w:basedOn w:val="TableNormal"/>
    <w:rsid w:val="001033E8"/>
    <w:tblPr>
      <w:tblStyleRowBandSize w:val="1"/>
      <w:tblStyleColBandSize w:val="1"/>
      <w:tblCellMar>
        <w:left w:w="115" w:type="dxa"/>
        <w:right w:w="115" w:type="dxa"/>
      </w:tblCellMar>
    </w:tblPr>
  </w:style>
  <w:style w:type="table" w:customStyle="1" w:styleId="a6">
    <w:basedOn w:val="TableNormal"/>
    <w:rsid w:val="001033E8"/>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886F12"/>
    <w:pPr>
      <w:tabs>
        <w:tab w:val="center" w:pos="4680"/>
        <w:tab w:val="right" w:pos="9360"/>
      </w:tabs>
    </w:pPr>
    <w:rPr>
      <w:rFonts w:asciiTheme="minorHAnsi" w:eastAsiaTheme="minorEastAsia" w:hAnsiTheme="minorHAnsi" w:cs="Times New Roman"/>
      <w:sz w:val="22"/>
      <w:szCs w:val="22"/>
    </w:rPr>
  </w:style>
  <w:style w:type="character" w:customStyle="1" w:styleId="FooterChar">
    <w:name w:val="Footer Char"/>
    <w:basedOn w:val="DefaultParagraphFont"/>
    <w:link w:val="Footer"/>
    <w:uiPriority w:val="99"/>
    <w:rsid w:val="00886F12"/>
    <w:rPr>
      <w:rFonts w:asciiTheme="minorHAnsi" w:eastAsiaTheme="minorEastAsia" w:hAnsiTheme="minorHAnsi" w:cs="Times New Roman"/>
      <w:sz w:val="22"/>
      <w:szCs w:val="22"/>
      <w:lang w:eastAsia="en-US"/>
    </w:rPr>
  </w:style>
  <w:style w:type="table" w:customStyle="1" w:styleId="a7">
    <w:basedOn w:val="TableNormal"/>
    <w:rsid w:val="001033E8"/>
    <w:tblPr>
      <w:tblStyleRowBandSize w:val="1"/>
      <w:tblStyleColBandSize w:val="1"/>
      <w:tblCellMar>
        <w:left w:w="115" w:type="dxa"/>
        <w:right w:w="115" w:type="dxa"/>
      </w:tblCellMar>
    </w:tblPr>
  </w:style>
  <w:style w:type="table" w:customStyle="1" w:styleId="a8">
    <w:basedOn w:val="TableNormal"/>
    <w:rsid w:val="001033E8"/>
    <w:tblPr>
      <w:tblStyleRowBandSize w:val="1"/>
      <w:tblStyleColBandSize w:val="1"/>
      <w:tblCellMar>
        <w:left w:w="115" w:type="dxa"/>
        <w:right w:w="115" w:type="dxa"/>
      </w:tblCellMar>
    </w:tblPr>
  </w:style>
  <w:style w:type="table" w:customStyle="1" w:styleId="a9">
    <w:basedOn w:val="TableNormal"/>
    <w:rsid w:val="001033E8"/>
    <w:tblPr>
      <w:tblStyleRowBandSize w:val="1"/>
      <w:tblStyleColBandSize w:val="1"/>
      <w:tblCellMar>
        <w:left w:w="115" w:type="dxa"/>
        <w:right w:w="115" w:type="dxa"/>
      </w:tblCellMar>
    </w:tblPr>
  </w:style>
  <w:style w:type="table" w:customStyle="1" w:styleId="aa">
    <w:basedOn w:val="TableNormal"/>
    <w:rsid w:val="001033E8"/>
    <w:tblPr>
      <w:tblStyleRowBandSize w:val="1"/>
      <w:tblStyleColBandSize w:val="1"/>
      <w:tblCellMar>
        <w:left w:w="115" w:type="dxa"/>
        <w:right w:w="115" w:type="dxa"/>
      </w:tblCellMar>
    </w:tblPr>
  </w:style>
  <w:style w:type="paragraph" w:styleId="ListParagraph">
    <w:name w:val="List Paragraph"/>
    <w:basedOn w:val="Normal"/>
    <w:uiPriority w:val="34"/>
    <w:qFormat/>
    <w:rsid w:val="00E96143"/>
    <w:pPr>
      <w:ind w:left="720"/>
      <w:contextualSpacing/>
    </w:pPr>
  </w:style>
  <w:style w:type="character" w:styleId="Hyperlink">
    <w:name w:val="Hyperlink"/>
    <w:basedOn w:val="DefaultParagraphFont"/>
    <w:uiPriority w:val="99"/>
    <w:unhideWhenUsed/>
    <w:rsid w:val="00E96143"/>
    <w:rPr>
      <w:color w:val="0000FF" w:themeColor="hyperlink"/>
      <w:u w:val="single"/>
    </w:rPr>
  </w:style>
  <w:style w:type="character" w:customStyle="1" w:styleId="UnresolvedMention1">
    <w:name w:val="Unresolved Mention1"/>
    <w:basedOn w:val="DefaultParagraphFont"/>
    <w:uiPriority w:val="99"/>
    <w:semiHidden/>
    <w:unhideWhenUsed/>
    <w:rsid w:val="00E96143"/>
    <w:rPr>
      <w:color w:val="605E5C"/>
      <w:shd w:val="clear" w:color="auto" w:fill="E1DFDD"/>
    </w:rPr>
  </w:style>
  <w:style w:type="paragraph" w:styleId="BalloonText">
    <w:name w:val="Balloon Text"/>
    <w:basedOn w:val="Normal"/>
    <w:link w:val="BalloonTextChar"/>
    <w:uiPriority w:val="99"/>
    <w:semiHidden/>
    <w:unhideWhenUsed/>
    <w:rsid w:val="005B67C8"/>
    <w:rPr>
      <w:rFonts w:ascii="Tahoma" w:hAnsi="Tahoma" w:cs="Tahoma"/>
      <w:sz w:val="16"/>
      <w:szCs w:val="16"/>
    </w:rPr>
  </w:style>
  <w:style w:type="character" w:customStyle="1" w:styleId="BalloonTextChar">
    <w:name w:val="Balloon Text Char"/>
    <w:basedOn w:val="DefaultParagraphFont"/>
    <w:link w:val="BalloonText"/>
    <w:uiPriority w:val="99"/>
    <w:semiHidden/>
    <w:rsid w:val="005B67C8"/>
    <w:rPr>
      <w:rFonts w:ascii="Tahoma" w:hAnsi="Tahoma" w:cs="Tahoma"/>
      <w:sz w:val="16"/>
      <w:szCs w:val="16"/>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paragraph" w:styleId="EndnoteText">
    <w:name w:val="endnote text"/>
    <w:basedOn w:val="Normal"/>
    <w:link w:val="EndnoteTextChar"/>
    <w:uiPriority w:val="99"/>
    <w:semiHidden/>
    <w:unhideWhenUsed/>
    <w:rsid w:val="009F77FC"/>
    <w:rPr>
      <w:sz w:val="20"/>
      <w:szCs w:val="20"/>
    </w:rPr>
  </w:style>
  <w:style w:type="character" w:customStyle="1" w:styleId="EndnoteTextChar">
    <w:name w:val="Endnote Text Char"/>
    <w:basedOn w:val="DefaultParagraphFont"/>
    <w:link w:val="EndnoteText"/>
    <w:uiPriority w:val="99"/>
    <w:semiHidden/>
    <w:rsid w:val="009F77FC"/>
    <w:rPr>
      <w:sz w:val="20"/>
      <w:szCs w:val="20"/>
    </w:rPr>
  </w:style>
  <w:style w:type="character" w:styleId="EndnoteReference">
    <w:name w:val="endnote reference"/>
    <w:basedOn w:val="DefaultParagraphFont"/>
    <w:uiPriority w:val="99"/>
    <w:semiHidden/>
    <w:unhideWhenUsed/>
    <w:rsid w:val="009F77FC"/>
    <w:rPr>
      <w:vertAlign w:val="superscript"/>
    </w:rPr>
  </w:style>
  <w:style w:type="character" w:styleId="CommentReference">
    <w:name w:val="annotation reference"/>
    <w:basedOn w:val="DefaultParagraphFont"/>
    <w:uiPriority w:val="99"/>
    <w:semiHidden/>
    <w:unhideWhenUsed/>
    <w:rsid w:val="00FD687E"/>
    <w:rPr>
      <w:sz w:val="16"/>
      <w:szCs w:val="16"/>
    </w:rPr>
  </w:style>
  <w:style w:type="paragraph" w:styleId="CommentText">
    <w:name w:val="annotation text"/>
    <w:basedOn w:val="Normal"/>
    <w:link w:val="CommentTextChar"/>
    <w:uiPriority w:val="99"/>
    <w:semiHidden/>
    <w:unhideWhenUsed/>
    <w:rsid w:val="00FD687E"/>
    <w:rPr>
      <w:sz w:val="20"/>
      <w:szCs w:val="20"/>
    </w:rPr>
  </w:style>
  <w:style w:type="character" w:customStyle="1" w:styleId="CommentTextChar">
    <w:name w:val="Comment Text Char"/>
    <w:basedOn w:val="DefaultParagraphFont"/>
    <w:link w:val="CommentText"/>
    <w:uiPriority w:val="99"/>
    <w:semiHidden/>
    <w:rsid w:val="00FD687E"/>
    <w:rPr>
      <w:sz w:val="20"/>
      <w:szCs w:val="20"/>
    </w:rPr>
  </w:style>
  <w:style w:type="paragraph" w:styleId="CommentSubject">
    <w:name w:val="annotation subject"/>
    <w:basedOn w:val="CommentText"/>
    <w:next w:val="CommentText"/>
    <w:link w:val="CommentSubjectChar"/>
    <w:uiPriority w:val="99"/>
    <w:semiHidden/>
    <w:unhideWhenUsed/>
    <w:rsid w:val="00FD687E"/>
    <w:rPr>
      <w:b/>
      <w:bCs/>
    </w:rPr>
  </w:style>
  <w:style w:type="character" w:customStyle="1" w:styleId="CommentSubjectChar">
    <w:name w:val="Comment Subject Char"/>
    <w:basedOn w:val="CommentTextChar"/>
    <w:link w:val="CommentSubject"/>
    <w:uiPriority w:val="99"/>
    <w:semiHidden/>
    <w:rsid w:val="00FD68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opeanheritageawards.eu/faq/"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jQ/ZF0wKRXiem/MmmXlwm18RRg==">AMUW2mV9OvREGIjx4xda0C3KW34y4jQ8+XXQvjwwKhb+VTBqpAVq4aNXoI33eE5ZzydY6EIqOIh5yYuH7tt9dL6FnrFXa7RjIgsK1hNi51hK+X5Fvvd4wi6uPfkG8RPoU2Tz3+LF0jYy0vgd+Gy8bt7wxAU9D+5tN+iz6k/ttH6zFHUIiP5/8HWF8i2HK8lE6BgOMOi8UoAW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B102C98-0886-4F74-ADBD-38DBA995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Bianchi</dc:creator>
  <cp:lastModifiedBy>Audrey Hogan</cp:lastModifiedBy>
  <cp:revision>11</cp:revision>
  <dcterms:created xsi:type="dcterms:W3CDTF">2020-04-24T10:01:00Z</dcterms:created>
  <dcterms:modified xsi:type="dcterms:W3CDTF">2020-05-04T14:13:00Z</dcterms:modified>
</cp:coreProperties>
</file>